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A54BA" w14:textId="0B851BE2" w:rsidR="00830054" w:rsidDel="00640F85" w:rsidRDefault="00830054">
      <w:pPr>
        <w:jc w:val="center"/>
        <w:rPr>
          <w:del w:id="0" w:author="Benjamin Brody" w:date="2019-06-25T10:38:00Z"/>
          <w:rFonts w:ascii="Times New Roman" w:hAnsi="Times New Roman"/>
          <w:b/>
          <w:szCs w:val="24"/>
        </w:rPr>
      </w:pPr>
    </w:p>
    <w:p w14:paraId="25213372" w14:textId="77777777" w:rsidR="00830054" w:rsidRDefault="00830054">
      <w:pPr>
        <w:jc w:val="center"/>
        <w:rPr>
          <w:rFonts w:ascii="Times New Roman" w:hAnsi="Times New Roman"/>
          <w:b/>
          <w:szCs w:val="24"/>
        </w:rPr>
      </w:pPr>
      <w:r>
        <w:rPr>
          <w:rFonts w:ascii="Times New Roman" w:hAnsi="Times New Roman"/>
          <w:b/>
          <w:szCs w:val="24"/>
        </w:rPr>
        <w:t>THE FLORIDA SOCIETY OF HEARING HEALTHCARE PROFESSIONALS</w:t>
      </w:r>
    </w:p>
    <w:p w14:paraId="05BF6805" w14:textId="77777777" w:rsidR="00830054" w:rsidRDefault="00830054">
      <w:pPr>
        <w:jc w:val="center"/>
        <w:rPr>
          <w:rFonts w:ascii="Times New Roman" w:hAnsi="Times New Roman"/>
          <w:b/>
          <w:szCs w:val="24"/>
        </w:rPr>
      </w:pPr>
    </w:p>
    <w:p w14:paraId="1B0645DC" w14:textId="77777777" w:rsidR="00830054" w:rsidRDefault="00830054">
      <w:pPr>
        <w:jc w:val="center"/>
        <w:rPr>
          <w:rFonts w:ascii="Times New Roman" w:hAnsi="Times New Roman"/>
          <w:szCs w:val="24"/>
        </w:rPr>
      </w:pPr>
      <w:r>
        <w:rPr>
          <w:rFonts w:ascii="Times New Roman" w:hAnsi="Times New Roman"/>
          <w:b/>
          <w:szCs w:val="24"/>
        </w:rPr>
        <w:t>BY-LAWS</w:t>
      </w:r>
    </w:p>
    <w:p w14:paraId="5AB2CBAF" w14:textId="77777777" w:rsidR="00830054" w:rsidRDefault="00830054">
      <w:pPr>
        <w:rPr>
          <w:rFonts w:ascii="Times New Roman" w:hAnsi="Times New Roman"/>
          <w:szCs w:val="24"/>
        </w:rPr>
      </w:pPr>
    </w:p>
    <w:p w14:paraId="183CCC59" w14:textId="77777777" w:rsidR="00830054" w:rsidRDefault="00830054">
      <w:pPr>
        <w:rPr>
          <w:rFonts w:ascii="Times New Roman" w:hAnsi="Times New Roman"/>
          <w:szCs w:val="24"/>
        </w:rPr>
      </w:pPr>
    </w:p>
    <w:p w14:paraId="6F7828A7" w14:textId="77777777" w:rsidR="00830054" w:rsidRDefault="00830054">
      <w:pPr>
        <w:jc w:val="center"/>
        <w:rPr>
          <w:rFonts w:ascii="Times New Roman" w:hAnsi="Times New Roman"/>
          <w:b/>
          <w:szCs w:val="24"/>
        </w:rPr>
      </w:pPr>
      <w:r>
        <w:rPr>
          <w:rFonts w:ascii="Times New Roman" w:hAnsi="Times New Roman"/>
          <w:b/>
          <w:szCs w:val="24"/>
        </w:rPr>
        <w:t>ARTICLE I</w:t>
      </w:r>
    </w:p>
    <w:p w14:paraId="6FBC82F4" w14:textId="77777777" w:rsidR="00830054" w:rsidRDefault="00830054">
      <w:pPr>
        <w:jc w:val="center"/>
        <w:rPr>
          <w:rFonts w:ascii="Times New Roman" w:hAnsi="Times New Roman"/>
          <w:szCs w:val="24"/>
        </w:rPr>
      </w:pPr>
      <w:r>
        <w:rPr>
          <w:rFonts w:ascii="Times New Roman" w:hAnsi="Times New Roman"/>
          <w:b/>
          <w:szCs w:val="24"/>
        </w:rPr>
        <w:t>NAME</w:t>
      </w:r>
    </w:p>
    <w:p w14:paraId="2DF8C73F" w14:textId="77777777" w:rsidR="00830054" w:rsidRDefault="00830054">
      <w:pPr>
        <w:rPr>
          <w:rFonts w:ascii="Times New Roman" w:hAnsi="Times New Roman"/>
          <w:szCs w:val="24"/>
        </w:rPr>
      </w:pPr>
    </w:p>
    <w:p w14:paraId="3C00986C" w14:textId="77777777" w:rsidR="00830054" w:rsidRDefault="00830054">
      <w:pPr>
        <w:rPr>
          <w:rFonts w:ascii="Times New Roman" w:hAnsi="Times New Roman"/>
          <w:szCs w:val="24"/>
        </w:rPr>
      </w:pPr>
      <w:r>
        <w:rPr>
          <w:rFonts w:ascii="Times New Roman" w:hAnsi="Times New Roman"/>
          <w:szCs w:val="24"/>
        </w:rPr>
        <w:t>This corporation shall be known as The Florida Society of Hearing Healthcare Professionals.</w:t>
      </w:r>
    </w:p>
    <w:p w14:paraId="7DE44D95" w14:textId="77777777" w:rsidR="00F21012" w:rsidRDefault="00F21012">
      <w:pPr>
        <w:rPr>
          <w:rFonts w:ascii="Times New Roman" w:hAnsi="Times New Roman"/>
          <w:szCs w:val="24"/>
        </w:rPr>
      </w:pPr>
    </w:p>
    <w:p w14:paraId="3A8151FA" w14:textId="77777777" w:rsidR="00830054" w:rsidRDefault="00830054">
      <w:pPr>
        <w:rPr>
          <w:rFonts w:ascii="Times New Roman" w:hAnsi="Times New Roman"/>
          <w:szCs w:val="24"/>
        </w:rPr>
      </w:pPr>
    </w:p>
    <w:p w14:paraId="0E32BF9C" w14:textId="77777777" w:rsidR="00830054" w:rsidRDefault="00830054">
      <w:pPr>
        <w:jc w:val="center"/>
        <w:rPr>
          <w:rFonts w:ascii="Times New Roman" w:hAnsi="Times New Roman"/>
          <w:b/>
          <w:szCs w:val="24"/>
        </w:rPr>
      </w:pPr>
      <w:r>
        <w:rPr>
          <w:rFonts w:ascii="Times New Roman" w:hAnsi="Times New Roman"/>
          <w:b/>
          <w:szCs w:val="24"/>
        </w:rPr>
        <w:t>ARTICLE II</w:t>
      </w:r>
    </w:p>
    <w:p w14:paraId="4BED8AB4" w14:textId="77777777" w:rsidR="00830054" w:rsidRDefault="00830054">
      <w:pPr>
        <w:jc w:val="center"/>
        <w:rPr>
          <w:rFonts w:ascii="Times New Roman" w:hAnsi="Times New Roman"/>
          <w:szCs w:val="24"/>
        </w:rPr>
      </w:pPr>
      <w:r>
        <w:rPr>
          <w:rFonts w:ascii="Times New Roman" w:hAnsi="Times New Roman"/>
          <w:b/>
          <w:szCs w:val="24"/>
        </w:rPr>
        <w:t>PURPOSE</w:t>
      </w:r>
    </w:p>
    <w:p w14:paraId="72EEFCB8" w14:textId="77777777" w:rsidR="00830054" w:rsidRDefault="00830054">
      <w:pPr>
        <w:rPr>
          <w:rFonts w:ascii="Times New Roman" w:hAnsi="Times New Roman"/>
          <w:szCs w:val="24"/>
        </w:rPr>
      </w:pPr>
    </w:p>
    <w:p w14:paraId="55621D2C" w14:textId="77777777" w:rsidR="00830054" w:rsidRDefault="00830054">
      <w:pPr>
        <w:rPr>
          <w:rFonts w:ascii="Times New Roman" w:hAnsi="Times New Roman"/>
          <w:szCs w:val="24"/>
        </w:rPr>
      </w:pPr>
      <w:r>
        <w:rPr>
          <w:rFonts w:ascii="Times New Roman" w:hAnsi="Times New Roman"/>
          <w:szCs w:val="24"/>
        </w:rPr>
        <w:t>The objects of this corporation are as follows:</w:t>
      </w:r>
    </w:p>
    <w:p w14:paraId="3006046A" w14:textId="77777777" w:rsidR="00830054" w:rsidRDefault="00830054">
      <w:pPr>
        <w:pStyle w:val="BodyText"/>
        <w:rPr>
          <w:rFonts w:ascii="Times New Roman" w:hAnsi="Times New Roman" w:cs="Times New Roman"/>
          <w:sz w:val="24"/>
          <w:szCs w:val="24"/>
        </w:rPr>
      </w:pPr>
    </w:p>
    <w:p w14:paraId="71E431C5" w14:textId="77777777" w:rsidR="00830054" w:rsidRDefault="00830054">
      <w:pPr>
        <w:pStyle w:val="BodyText"/>
        <w:rPr>
          <w:rFonts w:ascii="Times New Roman" w:hAnsi="Times New Roman" w:cs="Times New Roman"/>
          <w:sz w:val="24"/>
          <w:szCs w:val="24"/>
        </w:rPr>
      </w:pPr>
      <w:r>
        <w:rPr>
          <w:rFonts w:ascii="Times New Roman" w:hAnsi="Times New Roman" w:cs="Times New Roman"/>
          <w:sz w:val="24"/>
          <w:szCs w:val="24"/>
        </w:rPr>
        <w:t>The Florida Society of Hearing Healthcare Professionals is organized to provide a forum for all persons of all disciplines licensed to provide hearing instruments and services to hearing impaired persons and to promote uniform good will and education among all hearing instrument dispensers in the State of Florida, thereby bringing the state of the art to its highest possible level.  The Society endorses Florida State Statute No. 484 Part II as it is written and all other statutes that deal with services to hearing impaired persons.  The Society will uphold the Code of Ethics of the International Hearing Society.</w:t>
      </w:r>
    </w:p>
    <w:p w14:paraId="5A56358C" w14:textId="77777777" w:rsidR="00830054" w:rsidRDefault="00830054">
      <w:pPr>
        <w:pStyle w:val="BodyText"/>
        <w:rPr>
          <w:rFonts w:ascii="Times New Roman" w:hAnsi="Times New Roman" w:cs="Times New Roman"/>
          <w:sz w:val="24"/>
          <w:szCs w:val="24"/>
        </w:rPr>
      </w:pPr>
    </w:p>
    <w:p w14:paraId="385113C0" w14:textId="77777777" w:rsidR="00830054" w:rsidRDefault="00830054">
      <w:pPr>
        <w:pStyle w:val="BodyText"/>
        <w:rPr>
          <w:rFonts w:ascii="Times New Roman" w:hAnsi="Times New Roman" w:cs="Times New Roman"/>
          <w:sz w:val="24"/>
          <w:szCs w:val="24"/>
        </w:rPr>
      </w:pPr>
    </w:p>
    <w:p w14:paraId="196F8910" w14:textId="77777777" w:rsidR="00830054" w:rsidRDefault="00830054">
      <w:pPr>
        <w:pStyle w:val="BodyText"/>
        <w:jc w:val="center"/>
        <w:rPr>
          <w:rFonts w:ascii="Times New Roman" w:hAnsi="Times New Roman" w:cs="Times New Roman"/>
          <w:b/>
          <w:sz w:val="24"/>
          <w:szCs w:val="24"/>
        </w:rPr>
      </w:pPr>
      <w:r>
        <w:rPr>
          <w:rFonts w:ascii="Times New Roman" w:hAnsi="Times New Roman" w:cs="Times New Roman"/>
          <w:b/>
          <w:sz w:val="24"/>
          <w:szCs w:val="24"/>
        </w:rPr>
        <w:t>ARTICLE III</w:t>
      </w:r>
    </w:p>
    <w:p w14:paraId="66E9FC42" w14:textId="77777777" w:rsidR="00830054" w:rsidRDefault="00830054">
      <w:pPr>
        <w:pStyle w:val="BodyText"/>
        <w:jc w:val="center"/>
        <w:rPr>
          <w:rFonts w:ascii="Times New Roman" w:hAnsi="Times New Roman" w:cs="Times New Roman"/>
          <w:b/>
          <w:sz w:val="24"/>
          <w:szCs w:val="24"/>
        </w:rPr>
      </w:pPr>
      <w:r>
        <w:rPr>
          <w:rFonts w:ascii="Times New Roman" w:hAnsi="Times New Roman" w:cs="Times New Roman"/>
          <w:b/>
          <w:sz w:val="24"/>
          <w:szCs w:val="24"/>
        </w:rPr>
        <w:t>MEMBERSHIP – DUES – STANDING – PRIVILEGES – TERMINATION</w:t>
      </w:r>
    </w:p>
    <w:p w14:paraId="397F5AD3" w14:textId="77777777" w:rsidR="00830054" w:rsidRDefault="00830054">
      <w:pPr>
        <w:pStyle w:val="BodyText"/>
        <w:jc w:val="center"/>
        <w:rPr>
          <w:rFonts w:ascii="Times New Roman" w:hAnsi="Times New Roman" w:cs="Times New Roman"/>
          <w:b/>
          <w:sz w:val="24"/>
          <w:szCs w:val="24"/>
        </w:rPr>
      </w:pPr>
      <w:r>
        <w:rPr>
          <w:rFonts w:ascii="Times New Roman" w:hAnsi="Times New Roman" w:cs="Times New Roman"/>
          <w:b/>
          <w:sz w:val="24"/>
          <w:szCs w:val="24"/>
        </w:rPr>
        <w:t>REQUISITION – REINSTATEMENT</w:t>
      </w:r>
    </w:p>
    <w:p w14:paraId="65CC2B3D" w14:textId="77777777" w:rsidR="00830054" w:rsidRDefault="00830054">
      <w:pPr>
        <w:pStyle w:val="BodyText"/>
        <w:jc w:val="center"/>
        <w:rPr>
          <w:rFonts w:ascii="Times New Roman" w:hAnsi="Times New Roman" w:cs="Times New Roman"/>
          <w:b/>
          <w:sz w:val="24"/>
          <w:szCs w:val="24"/>
        </w:rPr>
      </w:pPr>
    </w:p>
    <w:p w14:paraId="64A3B426" w14:textId="77777777" w:rsidR="00830054" w:rsidRDefault="00830054">
      <w:pPr>
        <w:pStyle w:val="BodyText"/>
        <w:rPr>
          <w:rFonts w:ascii="Times New Roman" w:hAnsi="Times New Roman" w:cs="Times New Roman"/>
          <w:sz w:val="24"/>
          <w:szCs w:val="24"/>
        </w:rPr>
      </w:pPr>
      <w:r>
        <w:rPr>
          <w:rFonts w:ascii="Times New Roman" w:hAnsi="Times New Roman" w:cs="Times New Roman"/>
          <w:b/>
          <w:sz w:val="24"/>
          <w:szCs w:val="24"/>
        </w:rPr>
        <w:t>SECTION 1 – MEMBERSHIP AND MEMBERSHIP CATEGORIES</w:t>
      </w:r>
    </w:p>
    <w:p w14:paraId="774312B5" w14:textId="77777777" w:rsidR="00830054" w:rsidRDefault="00830054">
      <w:pPr>
        <w:pStyle w:val="BodyText"/>
        <w:rPr>
          <w:rFonts w:ascii="Times New Roman" w:hAnsi="Times New Roman" w:cs="Times New Roman"/>
          <w:sz w:val="24"/>
          <w:szCs w:val="24"/>
        </w:rPr>
      </w:pPr>
    </w:p>
    <w:p w14:paraId="6331A216" w14:textId="77777777" w:rsidR="00830054" w:rsidRDefault="00830054">
      <w:pPr>
        <w:pStyle w:val="BodyText"/>
        <w:rPr>
          <w:rFonts w:ascii="Times New Roman" w:hAnsi="Times New Roman" w:cs="Times New Roman"/>
          <w:sz w:val="24"/>
          <w:szCs w:val="24"/>
        </w:rPr>
      </w:pPr>
      <w:r>
        <w:rPr>
          <w:rFonts w:ascii="Times New Roman" w:hAnsi="Times New Roman" w:cs="Times New Roman"/>
          <w:sz w:val="24"/>
          <w:szCs w:val="24"/>
        </w:rPr>
        <w:t>Except as provided in Article III, Section 6, Paragraph C, all persons and/or entities shall be eligible for membership in the Society as follows:</w:t>
      </w:r>
    </w:p>
    <w:p w14:paraId="02241B69" w14:textId="77777777" w:rsidR="00830054" w:rsidRDefault="00830054">
      <w:pPr>
        <w:pStyle w:val="BodyText"/>
        <w:rPr>
          <w:rFonts w:ascii="Times New Roman" w:hAnsi="Times New Roman" w:cs="Times New Roman"/>
          <w:sz w:val="24"/>
          <w:szCs w:val="24"/>
        </w:rPr>
      </w:pPr>
    </w:p>
    <w:p w14:paraId="3E3C3076" w14:textId="77777777" w:rsidR="00830054" w:rsidRDefault="00830054">
      <w:pPr>
        <w:pStyle w:val="BodyText"/>
        <w:numPr>
          <w:ilvl w:val="0"/>
          <w:numId w:val="6"/>
        </w:numPr>
        <w:rPr>
          <w:rFonts w:ascii="Times New Roman" w:hAnsi="Times New Roman" w:cs="Times New Roman"/>
          <w:sz w:val="24"/>
          <w:szCs w:val="24"/>
        </w:rPr>
      </w:pPr>
      <w:r>
        <w:rPr>
          <w:rFonts w:ascii="Times New Roman" w:hAnsi="Times New Roman" w:cs="Times New Roman"/>
          <w:sz w:val="24"/>
          <w:szCs w:val="24"/>
        </w:rPr>
        <w:t>PARTICIPATING MEMBER</w:t>
      </w:r>
    </w:p>
    <w:p w14:paraId="261BE3E1" w14:textId="77777777" w:rsidR="00830054" w:rsidRDefault="00830054">
      <w:pPr>
        <w:pStyle w:val="BodyText"/>
        <w:numPr>
          <w:ilvl w:val="2"/>
          <w:numId w:val="6"/>
        </w:numPr>
        <w:tabs>
          <w:tab w:val="left" w:pos="1080"/>
        </w:tabs>
        <w:ind w:left="1080"/>
        <w:rPr>
          <w:rFonts w:ascii="Times New Roman" w:hAnsi="Times New Roman" w:cs="Times New Roman"/>
          <w:sz w:val="24"/>
          <w:szCs w:val="24"/>
        </w:rPr>
      </w:pPr>
      <w:r>
        <w:rPr>
          <w:rFonts w:ascii="Times New Roman" w:hAnsi="Times New Roman" w:cs="Times New Roman"/>
          <w:sz w:val="24"/>
          <w:szCs w:val="24"/>
        </w:rPr>
        <w:t xml:space="preserve">Any person who holds a current valid license issued by the appropriate licensing authority/authorities of the State of Florida to fit and dispense hearing instruments shall become a Participating Member of the Society upon: </w:t>
      </w:r>
    </w:p>
    <w:p w14:paraId="17020462" w14:textId="77777777" w:rsidR="00830054" w:rsidRDefault="00830054">
      <w:pPr>
        <w:pStyle w:val="BodyText"/>
        <w:ind w:left="720"/>
        <w:rPr>
          <w:rFonts w:ascii="Times New Roman" w:hAnsi="Times New Roman" w:cs="Times New Roman"/>
          <w:sz w:val="24"/>
          <w:szCs w:val="24"/>
        </w:rPr>
      </w:pPr>
    </w:p>
    <w:p w14:paraId="436EEEAE" w14:textId="77777777" w:rsidR="00830054" w:rsidRDefault="00830054">
      <w:pPr>
        <w:pStyle w:val="BodyText"/>
        <w:numPr>
          <w:ilvl w:val="3"/>
          <w:numId w:val="6"/>
        </w:numPr>
        <w:tabs>
          <w:tab w:val="left" w:pos="1440"/>
        </w:tabs>
        <w:ind w:hanging="1800"/>
        <w:rPr>
          <w:rFonts w:ascii="Times New Roman" w:hAnsi="Times New Roman" w:cs="Times New Roman"/>
          <w:sz w:val="24"/>
          <w:szCs w:val="24"/>
        </w:rPr>
      </w:pPr>
      <w:r>
        <w:rPr>
          <w:rFonts w:ascii="Times New Roman" w:hAnsi="Times New Roman" w:cs="Times New Roman"/>
          <w:sz w:val="24"/>
          <w:szCs w:val="24"/>
        </w:rPr>
        <w:t>submission of a written application for membership to the Board of Directors;</w:t>
      </w:r>
    </w:p>
    <w:p w14:paraId="11C76334" w14:textId="77777777" w:rsidR="00830054" w:rsidRDefault="00830054">
      <w:pPr>
        <w:pStyle w:val="BodyText"/>
        <w:numPr>
          <w:ilvl w:val="3"/>
          <w:numId w:val="6"/>
        </w:numPr>
        <w:tabs>
          <w:tab w:val="left" w:pos="1440"/>
        </w:tabs>
        <w:ind w:hanging="1800"/>
        <w:rPr>
          <w:rFonts w:ascii="Times New Roman" w:hAnsi="Times New Roman" w:cs="Times New Roman"/>
          <w:sz w:val="24"/>
          <w:szCs w:val="24"/>
        </w:rPr>
      </w:pPr>
      <w:r>
        <w:rPr>
          <w:rFonts w:ascii="Times New Roman" w:hAnsi="Times New Roman" w:cs="Times New Roman"/>
          <w:sz w:val="24"/>
          <w:szCs w:val="24"/>
        </w:rPr>
        <w:t>approval of the application for membership by the Board of Directors;</w:t>
      </w:r>
    </w:p>
    <w:p w14:paraId="29357B23" w14:textId="77777777" w:rsidR="00830054" w:rsidRDefault="00830054">
      <w:pPr>
        <w:pStyle w:val="BodyText"/>
        <w:numPr>
          <w:ilvl w:val="3"/>
          <w:numId w:val="6"/>
        </w:numPr>
        <w:tabs>
          <w:tab w:val="left" w:pos="1440"/>
        </w:tabs>
        <w:ind w:hanging="1800"/>
        <w:rPr>
          <w:rFonts w:ascii="Times New Roman" w:hAnsi="Times New Roman" w:cs="Times New Roman"/>
          <w:sz w:val="24"/>
          <w:szCs w:val="24"/>
        </w:rPr>
      </w:pPr>
      <w:r>
        <w:rPr>
          <w:rFonts w:ascii="Times New Roman" w:hAnsi="Times New Roman" w:cs="Times New Roman"/>
          <w:sz w:val="24"/>
          <w:szCs w:val="24"/>
        </w:rPr>
        <w:t xml:space="preserve">payment of the appropriate dues as determined by the Board of Directors. </w:t>
      </w:r>
    </w:p>
    <w:p w14:paraId="03C1BEDE" w14:textId="77777777" w:rsidR="00830054" w:rsidRDefault="00830054">
      <w:pPr>
        <w:pStyle w:val="BodyText"/>
        <w:rPr>
          <w:rFonts w:ascii="Times New Roman" w:hAnsi="Times New Roman" w:cs="Times New Roman"/>
          <w:sz w:val="24"/>
          <w:szCs w:val="24"/>
        </w:rPr>
      </w:pPr>
    </w:p>
    <w:p w14:paraId="3AC3F343" w14:textId="77777777" w:rsidR="00830054" w:rsidRDefault="00830054">
      <w:pPr>
        <w:pStyle w:val="BodyText"/>
        <w:numPr>
          <w:ilvl w:val="2"/>
          <w:numId w:val="6"/>
        </w:numPr>
        <w:tabs>
          <w:tab w:val="left" w:pos="1080"/>
        </w:tabs>
        <w:ind w:left="1080"/>
        <w:rPr>
          <w:rFonts w:ascii="Times New Roman" w:hAnsi="Times New Roman" w:cs="Times New Roman"/>
          <w:sz w:val="24"/>
          <w:szCs w:val="24"/>
        </w:rPr>
      </w:pPr>
      <w:r>
        <w:rPr>
          <w:rFonts w:ascii="Times New Roman" w:hAnsi="Times New Roman" w:cs="Times New Roman"/>
          <w:sz w:val="24"/>
          <w:szCs w:val="24"/>
        </w:rPr>
        <w:t>All Past-Presidents of the Society, as now titled or previously titled, shall be granted lifetime Participating Membership without being required to pay dues.</w:t>
      </w:r>
    </w:p>
    <w:p w14:paraId="0A58160D" w14:textId="77777777" w:rsidR="00830054" w:rsidRDefault="00830054">
      <w:pPr>
        <w:pStyle w:val="BodyText"/>
        <w:tabs>
          <w:tab w:val="left" w:pos="1170"/>
        </w:tabs>
        <w:ind w:left="810"/>
        <w:rPr>
          <w:rFonts w:ascii="Times New Roman" w:hAnsi="Times New Roman" w:cs="Times New Roman"/>
          <w:sz w:val="24"/>
          <w:szCs w:val="24"/>
        </w:rPr>
      </w:pPr>
    </w:p>
    <w:p w14:paraId="7052B9DA" w14:textId="77777777" w:rsidR="00830054" w:rsidRDefault="00830054">
      <w:pPr>
        <w:pStyle w:val="BodyText"/>
        <w:numPr>
          <w:ilvl w:val="2"/>
          <w:numId w:val="6"/>
        </w:numPr>
        <w:tabs>
          <w:tab w:val="left" w:pos="1080"/>
        </w:tabs>
        <w:ind w:left="1080"/>
        <w:rPr>
          <w:rFonts w:ascii="Times New Roman" w:hAnsi="Times New Roman" w:cs="Times New Roman"/>
          <w:sz w:val="24"/>
          <w:szCs w:val="24"/>
        </w:rPr>
      </w:pPr>
      <w:r>
        <w:rPr>
          <w:rFonts w:ascii="Times New Roman" w:hAnsi="Times New Roman" w:cs="Times New Roman"/>
          <w:sz w:val="24"/>
          <w:szCs w:val="24"/>
        </w:rPr>
        <w:t xml:space="preserve">Participating Members shall be eligible to vote and to hold an office or other voting position on the board of Directors in accordance with Article III Section 3, B), 3 below.    </w:t>
      </w:r>
    </w:p>
    <w:p w14:paraId="30B0C4D3" w14:textId="77777777" w:rsidR="00830054" w:rsidRDefault="00830054">
      <w:pPr>
        <w:pStyle w:val="BodyText"/>
        <w:ind w:left="720"/>
        <w:rPr>
          <w:rFonts w:ascii="Times New Roman" w:hAnsi="Times New Roman" w:cs="Times New Roman"/>
          <w:sz w:val="24"/>
          <w:szCs w:val="24"/>
        </w:rPr>
      </w:pPr>
    </w:p>
    <w:p w14:paraId="087BAA66" w14:textId="45BE1FFB" w:rsidR="00830054" w:rsidRDefault="00830054">
      <w:pPr>
        <w:pStyle w:val="BodyText"/>
        <w:numPr>
          <w:ilvl w:val="0"/>
          <w:numId w:val="6"/>
        </w:numPr>
        <w:rPr>
          <w:ins w:id="1" w:author="Benjamin Brody" w:date="2019-06-25T11:39:00Z"/>
          <w:rFonts w:ascii="Times New Roman" w:hAnsi="Times New Roman" w:cs="Times New Roman"/>
          <w:sz w:val="24"/>
          <w:szCs w:val="24"/>
        </w:rPr>
      </w:pPr>
      <w:r>
        <w:rPr>
          <w:rFonts w:ascii="Times New Roman" w:hAnsi="Times New Roman" w:cs="Times New Roman"/>
          <w:sz w:val="24"/>
          <w:szCs w:val="24"/>
        </w:rPr>
        <w:lastRenderedPageBreak/>
        <w:t>ASSOCIATE MEMBER</w:t>
      </w:r>
    </w:p>
    <w:p w14:paraId="29DDBAA0" w14:textId="77777777" w:rsidR="00D15762" w:rsidRDefault="00D15762" w:rsidP="00D15762">
      <w:pPr>
        <w:pStyle w:val="BodyText"/>
        <w:ind w:left="360"/>
        <w:rPr>
          <w:rFonts w:ascii="Times New Roman" w:hAnsi="Times New Roman" w:cs="Times New Roman"/>
          <w:sz w:val="24"/>
          <w:szCs w:val="24"/>
        </w:rPr>
      </w:pPr>
    </w:p>
    <w:p w14:paraId="0B44B312" w14:textId="77777777" w:rsidR="00830054" w:rsidRDefault="00830054">
      <w:pPr>
        <w:pStyle w:val="BodyText"/>
        <w:numPr>
          <w:ilvl w:val="2"/>
          <w:numId w:val="6"/>
        </w:numPr>
        <w:tabs>
          <w:tab w:val="left" w:pos="1080"/>
        </w:tabs>
        <w:ind w:left="1080"/>
        <w:rPr>
          <w:rFonts w:ascii="Times New Roman" w:hAnsi="Times New Roman" w:cs="Times New Roman"/>
          <w:sz w:val="24"/>
          <w:szCs w:val="24"/>
        </w:rPr>
      </w:pPr>
      <w:r>
        <w:rPr>
          <w:rFonts w:ascii="Times New Roman" w:hAnsi="Times New Roman" w:cs="Times New Roman"/>
          <w:sz w:val="24"/>
          <w:szCs w:val="24"/>
        </w:rPr>
        <w:t>Any person, who fits, dispenses, or services hearing instruments or devices and that does not meet the requirements for Participating membership, shall become an Associate Member of the Society upon:</w:t>
      </w:r>
    </w:p>
    <w:p w14:paraId="65966CDD" w14:textId="77777777" w:rsidR="00830054" w:rsidRDefault="00830054">
      <w:pPr>
        <w:pStyle w:val="BodyText"/>
        <w:ind w:left="720"/>
        <w:rPr>
          <w:rFonts w:ascii="Times New Roman" w:hAnsi="Times New Roman" w:cs="Times New Roman"/>
          <w:sz w:val="24"/>
          <w:szCs w:val="24"/>
        </w:rPr>
      </w:pPr>
    </w:p>
    <w:p w14:paraId="56DB4462" w14:textId="77777777" w:rsidR="00830054" w:rsidRDefault="00830054">
      <w:pPr>
        <w:pStyle w:val="BodyText"/>
        <w:numPr>
          <w:ilvl w:val="3"/>
          <w:numId w:val="6"/>
        </w:numPr>
        <w:tabs>
          <w:tab w:val="left" w:pos="1440"/>
        </w:tabs>
        <w:ind w:hanging="1800"/>
        <w:rPr>
          <w:rFonts w:ascii="Times New Roman" w:hAnsi="Times New Roman" w:cs="Times New Roman"/>
          <w:sz w:val="24"/>
          <w:szCs w:val="24"/>
        </w:rPr>
      </w:pPr>
      <w:r>
        <w:rPr>
          <w:rFonts w:ascii="Times New Roman" w:hAnsi="Times New Roman" w:cs="Times New Roman"/>
          <w:sz w:val="24"/>
          <w:szCs w:val="24"/>
        </w:rPr>
        <w:t>submission of a written application for membership to the Board of Directors;</w:t>
      </w:r>
    </w:p>
    <w:p w14:paraId="34DB453C" w14:textId="77777777" w:rsidR="00830054" w:rsidRDefault="00830054">
      <w:pPr>
        <w:pStyle w:val="BodyText"/>
        <w:numPr>
          <w:ilvl w:val="3"/>
          <w:numId w:val="6"/>
        </w:numPr>
        <w:tabs>
          <w:tab w:val="left" w:pos="1440"/>
        </w:tabs>
        <w:ind w:hanging="1800"/>
        <w:rPr>
          <w:rFonts w:ascii="Times New Roman" w:hAnsi="Times New Roman" w:cs="Times New Roman"/>
          <w:sz w:val="24"/>
          <w:szCs w:val="24"/>
        </w:rPr>
      </w:pPr>
      <w:r>
        <w:rPr>
          <w:rFonts w:ascii="Times New Roman" w:hAnsi="Times New Roman" w:cs="Times New Roman"/>
          <w:sz w:val="24"/>
          <w:szCs w:val="24"/>
        </w:rPr>
        <w:t>approval of the application for membership by the Board of Directors;</w:t>
      </w:r>
    </w:p>
    <w:p w14:paraId="5AFBDC45" w14:textId="77777777" w:rsidR="00830054" w:rsidRDefault="00830054">
      <w:pPr>
        <w:pStyle w:val="BodyText"/>
        <w:numPr>
          <w:ilvl w:val="3"/>
          <w:numId w:val="6"/>
        </w:numPr>
        <w:tabs>
          <w:tab w:val="left" w:pos="1440"/>
        </w:tabs>
        <w:ind w:hanging="1800"/>
        <w:rPr>
          <w:rFonts w:ascii="Times New Roman" w:hAnsi="Times New Roman" w:cs="Times New Roman"/>
          <w:sz w:val="24"/>
          <w:szCs w:val="24"/>
        </w:rPr>
      </w:pPr>
      <w:r>
        <w:rPr>
          <w:rFonts w:ascii="Times New Roman" w:hAnsi="Times New Roman" w:cs="Times New Roman"/>
          <w:sz w:val="24"/>
          <w:szCs w:val="24"/>
        </w:rPr>
        <w:t>payment of the appropriate dues as determined by the Board of Directors.</w:t>
      </w:r>
    </w:p>
    <w:p w14:paraId="0B3E3C3B" w14:textId="77777777" w:rsidR="00830054" w:rsidRDefault="00830054">
      <w:pPr>
        <w:pStyle w:val="BodyText"/>
        <w:ind w:left="720"/>
        <w:rPr>
          <w:rFonts w:ascii="Times New Roman" w:hAnsi="Times New Roman" w:cs="Times New Roman"/>
          <w:sz w:val="24"/>
          <w:szCs w:val="24"/>
        </w:rPr>
      </w:pPr>
    </w:p>
    <w:p w14:paraId="6D994BE4" w14:textId="77777777" w:rsidR="00830054" w:rsidRDefault="00830054">
      <w:pPr>
        <w:pStyle w:val="BodyText"/>
        <w:rPr>
          <w:rFonts w:ascii="Times New Roman" w:hAnsi="Times New Roman" w:cs="Times New Roman"/>
          <w:sz w:val="24"/>
          <w:szCs w:val="24"/>
        </w:rPr>
      </w:pPr>
      <w:r>
        <w:rPr>
          <w:rFonts w:ascii="Times New Roman" w:hAnsi="Times New Roman" w:cs="Times New Roman"/>
          <w:sz w:val="24"/>
          <w:szCs w:val="24"/>
        </w:rPr>
        <w:t xml:space="preserve">      C)   SUPPORTING MEMBER</w:t>
      </w:r>
    </w:p>
    <w:p w14:paraId="2D016D54" w14:textId="77777777" w:rsidR="00830054" w:rsidRDefault="00830054">
      <w:pPr>
        <w:pStyle w:val="BodyText"/>
        <w:ind w:left="360"/>
        <w:rPr>
          <w:rFonts w:ascii="Times New Roman" w:hAnsi="Times New Roman" w:cs="Times New Roman"/>
          <w:sz w:val="24"/>
          <w:szCs w:val="24"/>
        </w:rPr>
      </w:pPr>
    </w:p>
    <w:p w14:paraId="2ACC00F7" w14:textId="77777777" w:rsidR="00830054" w:rsidRDefault="00830054" w:rsidP="006F4410">
      <w:pPr>
        <w:pStyle w:val="BodyText"/>
        <w:numPr>
          <w:ilvl w:val="2"/>
          <w:numId w:val="30"/>
        </w:numPr>
        <w:rPr>
          <w:rFonts w:ascii="Times New Roman" w:hAnsi="Times New Roman" w:cs="Times New Roman"/>
          <w:sz w:val="24"/>
          <w:szCs w:val="24"/>
        </w:rPr>
      </w:pPr>
      <w:r>
        <w:rPr>
          <w:rFonts w:ascii="Times New Roman" w:hAnsi="Times New Roman" w:cs="Times New Roman"/>
          <w:sz w:val="24"/>
          <w:szCs w:val="24"/>
        </w:rPr>
        <w:t>Any person or entity, whether or not involved in the hearing healthcare industry or profession, shall become a Supporting Member of the Society upon:</w:t>
      </w:r>
    </w:p>
    <w:p w14:paraId="6F4DC836" w14:textId="77777777" w:rsidR="00830054" w:rsidRDefault="00830054">
      <w:pPr>
        <w:pStyle w:val="BodyText"/>
        <w:ind w:left="720"/>
        <w:rPr>
          <w:rFonts w:ascii="Times New Roman" w:hAnsi="Times New Roman" w:cs="Times New Roman"/>
          <w:sz w:val="24"/>
          <w:szCs w:val="24"/>
        </w:rPr>
      </w:pPr>
    </w:p>
    <w:p w14:paraId="1606C092" w14:textId="77777777" w:rsidR="00830054" w:rsidRDefault="00830054" w:rsidP="006F4410">
      <w:pPr>
        <w:pStyle w:val="BodyText"/>
        <w:numPr>
          <w:ilvl w:val="3"/>
          <w:numId w:val="30"/>
        </w:numPr>
        <w:tabs>
          <w:tab w:val="left" w:pos="1440"/>
        </w:tabs>
        <w:ind w:hanging="1800"/>
        <w:rPr>
          <w:rFonts w:ascii="Times New Roman" w:hAnsi="Times New Roman" w:cs="Times New Roman"/>
          <w:sz w:val="24"/>
          <w:szCs w:val="24"/>
        </w:rPr>
      </w:pPr>
      <w:r>
        <w:rPr>
          <w:rFonts w:ascii="Times New Roman" w:hAnsi="Times New Roman" w:cs="Times New Roman"/>
          <w:sz w:val="24"/>
          <w:szCs w:val="24"/>
        </w:rPr>
        <w:t>submission of a written application for membership to the Board of Directors;</w:t>
      </w:r>
    </w:p>
    <w:p w14:paraId="1C166BBF" w14:textId="77777777" w:rsidR="00830054" w:rsidRDefault="00830054" w:rsidP="006F4410">
      <w:pPr>
        <w:pStyle w:val="BodyText"/>
        <w:numPr>
          <w:ilvl w:val="3"/>
          <w:numId w:val="30"/>
        </w:numPr>
        <w:tabs>
          <w:tab w:val="left" w:pos="1440"/>
        </w:tabs>
        <w:ind w:hanging="1800"/>
        <w:rPr>
          <w:rFonts w:ascii="Times New Roman" w:hAnsi="Times New Roman" w:cs="Times New Roman"/>
          <w:sz w:val="24"/>
          <w:szCs w:val="24"/>
        </w:rPr>
      </w:pPr>
      <w:r>
        <w:rPr>
          <w:rFonts w:ascii="Times New Roman" w:hAnsi="Times New Roman" w:cs="Times New Roman"/>
          <w:sz w:val="24"/>
          <w:szCs w:val="24"/>
        </w:rPr>
        <w:t>approval of the application for membership by the Board of Directors;</w:t>
      </w:r>
    </w:p>
    <w:p w14:paraId="23303589" w14:textId="77777777" w:rsidR="00830054" w:rsidRDefault="00830054" w:rsidP="006F4410">
      <w:pPr>
        <w:pStyle w:val="BodyText"/>
        <w:numPr>
          <w:ilvl w:val="3"/>
          <w:numId w:val="30"/>
        </w:numPr>
        <w:tabs>
          <w:tab w:val="left" w:pos="1440"/>
        </w:tabs>
        <w:ind w:hanging="1800"/>
        <w:rPr>
          <w:rFonts w:ascii="Times New Roman" w:hAnsi="Times New Roman" w:cs="Times New Roman"/>
          <w:sz w:val="24"/>
          <w:szCs w:val="24"/>
        </w:rPr>
      </w:pPr>
      <w:r>
        <w:rPr>
          <w:rFonts w:ascii="Times New Roman" w:hAnsi="Times New Roman" w:cs="Times New Roman"/>
          <w:sz w:val="24"/>
          <w:szCs w:val="24"/>
        </w:rPr>
        <w:t>payment of the appropriate dues as determined by the Board of Directors.</w:t>
      </w:r>
    </w:p>
    <w:p w14:paraId="0B8296A0" w14:textId="77777777" w:rsidR="00830054" w:rsidRDefault="00830054">
      <w:pPr>
        <w:pStyle w:val="BodyText"/>
        <w:ind w:left="720"/>
        <w:rPr>
          <w:rFonts w:ascii="Times New Roman" w:hAnsi="Times New Roman" w:cs="Times New Roman"/>
          <w:sz w:val="24"/>
          <w:szCs w:val="24"/>
        </w:rPr>
      </w:pPr>
    </w:p>
    <w:p w14:paraId="2BD9210A" w14:textId="77777777" w:rsidR="00830054" w:rsidRDefault="00830054" w:rsidP="004D4C22">
      <w:pPr>
        <w:pStyle w:val="BodyText"/>
        <w:numPr>
          <w:ilvl w:val="0"/>
          <w:numId w:val="29"/>
        </w:numPr>
        <w:rPr>
          <w:rFonts w:ascii="Times New Roman" w:hAnsi="Times New Roman" w:cs="Times New Roman"/>
          <w:sz w:val="24"/>
          <w:szCs w:val="24"/>
        </w:rPr>
      </w:pPr>
      <w:r>
        <w:rPr>
          <w:rFonts w:ascii="Times New Roman" w:hAnsi="Times New Roman" w:cs="Times New Roman"/>
          <w:sz w:val="24"/>
          <w:szCs w:val="24"/>
        </w:rPr>
        <w:t>HONORARY MEMBER</w:t>
      </w:r>
    </w:p>
    <w:p w14:paraId="43D536DA" w14:textId="3593B1C1" w:rsidR="00830054" w:rsidRDefault="00830054" w:rsidP="006F4410">
      <w:pPr>
        <w:pStyle w:val="BodyText"/>
        <w:numPr>
          <w:ilvl w:val="2"/>
          <w:numId w:val="29"/>
        </w:numPr>
        <w:rPr>
          <w:rFonts w:ascii="Times New Roman" w:hAnsi="Times New Roman" w:cs="Times New Roman"/>
          <w:sz w:val="24"/>
          <w:szCs w:val="24"/>
        </w:rPr>
      </w:pPr>
      <w:r>
        <w:rPr>
          <w:rFonts w:ascii="Times New Roman" w:hAnsi="Times New Roman" w:cs="Times New Roman"/>
          <w:sz w:val="24"/>
          <w:szCs w:val="24"/>
        </w:rPr>
        <w:t xml:space="preserve">In recognition of exceptional service to the Society, the hearing healthcare industry or profession, the Board of Directors may, from time to time, by majority vote recommend that individuals or entities be granted lifetime honorary membership in the Society.  All such honorary members shall be excused from paying annual dues. </w:t>
      </w:r>
    </w:p>
    <w:p w14:paraId="65A62834" w14:textId="77777777" w:rsidR="00830054" w:rsidRDefault="00830054">
      <w:pPr>
        <w:pStyle w:val="BodyText"/>
        <w:rPr>
          <w:rFonts w:ascii="Times New Roman" w:hAnsi="Times New Roman" w:cs="Times New Roman"/>
          <w:sz w:val="24"/>
          <w:szCs w:val="24"/>
        </w:rPr>
      </w:pPr>
    </w:p>
    <w:p w14:paraId="32613905" w14:textId="77777777" w:rsidR="00830054" w:rsidRDefault="00830054">
      <w:pPr>
        <w:pStyle w:val="BodyText"/>
        <w:rPr>
          <w:rFonts w:ascii="Times New Roman" w:hAnsi="Times New Roman" w:cs="Times New Roman"/>
          <w:b/>
          <w:sz w:val="24"/>
          <w:szCs w:val="24"/>
        </w:rPr>
      </w:pPr>
      <w:r>
        <w:rPr>
          <w:rFonts w:ascii="Times New Roman" w:hAnsi="Times New Roman" w:cs="Times New Roman"/>
          <w:b/>
          <w:sz w:val="24"/>
          <w:szCs w:val="24"/>
        </w:rPr>
        <w:t>SECTION 2 – DUES – DELINQUENCY – FISCAL YEAR</w:t>
      </w:r>
    </w:p>
    <w:p w14:paraId="56D53E65" w14:textId="77777777" w:rsidR="00830054" w:rsidRDefault="00830054">
      <w:pPr>
        <w:pStyle w:val="BodyText"/>
        <w:rPr>
          <w:rFonts w:ascii="Times New Roman" w:hAnsi="Times New Roman" w:cs="Times New Roman"/>
          <w:b/>
          <w:sz w:val="24"/>
          <w:szCs w:val="24"/>
        </w:rPr>
      </w:pPr>
    </w:p>
    <w:p w14:paraId="4DC790C4" w14:textId="77777777" w:rsidR="00830054" w:rsidRDefault="00830054">
      <w:pPr>
        <w:pStyle w:val="BodyText"/>
        <w:numPr>
          <w:ilvl w:val="0"/>
          <w:numId w:val="8"/>
        </w:numPr>
        <w:rPr>
          <w:rFonts w:ascii="Times New Roman" w:hAnsi="Times New Roman" w:cs="Times New Roman"/>
          <w:sz w:val="24"/>
          <w:szCs w:val="24"/>
        </w:rPr>
      </w:pPr>
      <w:r>
        <w:rPr>
          <w:rFonts w:ascii="Times New Roman" w:hAnsi="Times New Roman" w:cs="Times New Roman"/>
          <w:sz w:val="24"/>
          <w:szCs w:val="24"/>
        </w:rPr>
        <w:t>DUES</w:t>
      </w:r>
    </w:p>
    <w:p w14:paraId="7C099481" w14:textId="77777777" w:rsidR="00830054" w:rsidRDefault="00830054">
      <w:pPr>
        <w:pStyle w:val="BodyText"/>
        <w:ind w:left="720"/>
        <w:rPr>
          <w:rFonts w:ascii="Times New Roman" w:hAnsi="Times New Roman" w:cs="Times New Roman"/>
          <w:strike/>
          <w:sz w:val="24"/>
          <w:szCs w:val="24"/>
        </w:rPr>
      </w:pPr>
      <w:r>
        <w:rPr>
          <w:rFonts w:ascii="Times New Roman" w:hAnsi="Times New Roman" w:cs="Times New Roman"/>
          <w:sz w:val="24"/>
          <w:szCs w:val="24"/>
        </w:rPr>
        <w:t>For the purpose of raising the ‘Monies’ necessary for the maintenance and operation of the Society, the Board of Directors shall, prior to the beginning of each fiscal year, set the amount of annual dues for each of the membership categories.</w:t>
      </w:r>
    </w:p>
    <w:p w14:paraId="169308E2" w14:textId="77777777" w:rsidR="00830054" w:rsidRDefault="00830054">
      <w:pPr>
        <w:pStyle w:val="BodyText"/>
        <w:tabs>
          <w:tab w:val="left" w:pos="1080"/>
        </w:tabs>
        <w:rPr>
          <w:rFonts w:ascii="Times New Roman" w:hAnsi="Times New Roman" w:cs="Times New Roman"/>
          <w:strike/>
          <w:sz w:val="24"/>
          <w:szCs w:val="24"/>
        </w:rPr>
      </w:pPr>
    </w:p>
    <w:p w14:paraId="21C88EDC" w14:textId="77777777" w:rsidR="00830054" w:rsidRDefault="00830054">
      <w:pPr>
        <w:pStyle w:val="BodyText"/>
        <w:tabs>
          <w:tab w:val="left" w:pos="1080"/>
        </w:tabs>
        <w:ind w:left="720"/>
        <w:rPr>
          <w:rFonts w:ascii="Times New Roman" w:hAnsi="Times New Roman" w:cs="Times New Roman"/>
          <w:sz w:val="24"/>
          <w:szCs w:val="24"/>
        </w:rPr>
      </w:pPr>
      <w:r>
        <w:rPr>
          <w:rFonts w:ascii="Times New Roman" w:hAnsi="Times New Roman" w:cs="Times New Roman"/>
          <w:sz w:val="24"/>
          <w:szCs w:val="24"/>
        </w:rPr>
        <w:t>1.   Annual membership dues are due and payable at the start of each fiscal year.</w:t>
      </w:r>
    </w:p>
    <w:p w14:paraId="261D4FB6" w14:textId="77777777" w:rsidR="00830054" w:rsidRDefault="00830054">
      <w:pPr>
        <w:pStyle w:val="BodyText"/>
        <w:ind w:left="720"/>
        <w:rPr>
          <w:rFonts w:ascii="Times New Roman" w:hAnsi="Times New Roman" w:cs="Times New Roman"/>
          <w:sz w:val="24"/>
          <w:szCs w:val="24"/>
        </w:rPr>
      </w:pPr>
    </w:p>
    <w:p w14:paraId="4D87BF06" w14:textId="77777777" w:rsidR="00830054" w:rsidRDefault="00830054">
      <w:pPr>
        <w:pStyle w:val="BodyText"/>
        <w:numPr>
          <w:ilvl w:val="0"/>
          <w:numId w:val="8"/>
        </w:numPr>
        <w:rPr>
          <w:rFonts w:ascii="Times New Roman" w:hAnsi="Times New Roman" w:cs="Times New Roman"/>
          <w:sz w:val="24"/>
          <w:szCs w:val="24"/>
        </w:rPr>
      </w:pPr>
      <w:r>
        <w:rPr>
          <w:rFonts w:ascii="Times New Roman" w:hAnsi="Times New Roman" w:cs="Times New Roman"/>
          <w:sz w:val="24"/>
          <w:szCs w:val="24"/>
        </w:rPr>
        <w:t>DELINQUENCY</w:t>
      </w:r>
    </w:p>
    <w:p w14:paraId="6BB83513" w14:textId="77777777" w:rsidR="00830054" w:rsidRDefault="00830054">
      <w:pPr>
        <w:pStyle w:val="BodyText"/>
        <w:ind w:left="720"/>
        <w:rPr>
          <w:rFonts w:ascii="Times New Roman" w:hAnsi="Times New Roman" w:cs="Times New Roman"/>
          <w:sz w:val="24"/>
          <w:szCs w:val="24"/>
        </w:rPr>
      </w:pPr>
      <w:r>
        <w:rPr>
          <w:rFonts w:ascii="Times New Roman" w:hAnsi="Times New Roman" w:cs="Times New Roman"/>
          <w:sz w:val="24"/>
          <w:szCs w:val="24"/>
        </w:rPr>
        <w:t>Any member more than six (6) months in arrears in the payment of dues, pledges, assessments, or other financial obligations is considered delinquent.</w:t>
      </w:r>
    </w:p>
    <w:p w14:paraId="14D90953" w14:textId="77777777" w:rsidR="00830054" w:rsidRDefault="00830054">
      <w:pPr>
        <w:pStyle w:val="BodyText"/>
        <w:ind w:left="720"/>
        <w:rPr>
          <w:rFonts w:ascii="Times New Roman" w:hAnsi="Times New Roman" w:cs="Times New Roman"/>
          <w:sz w:val="24"/>
          <w:szCs w:val="24"/>
        </w:rPr>
      </w:pPr>
    </w:p>
    <w:p w14:paraId="65476C86" w14:textId="77777777" w:rsidR="00830054" w:rsidRDefault="00830054">
      <w:pPr>
        <w:pStyle w:val="BodyText"/>
        <w:ind w:left="720"/>
        <w:rPr>
          <w:rFonts w:ascii="Times New Roman" w:hAnsi="Times New Roman" w:cs="Times New Roman"/>
          <w:sz w:val="24"/>
          <w:szCs w:val="24"/>
        </w:rPr>
      </w:pPr>
    </w:p>
    <w:p w14:paraId="001B3370" w14:textId="77777777" w:rsidR="00830054" w:rsidRDefault="00830054">
      <w:pPr>
        <w:pStyle w:val="BodyText"/>
        <w:numPr>
          <w:ilvl w:val="0"/>
          <w:numId w:val="8"/>
        </w:numPr>
        <w:rPr>
          <w:rFonts w:ascii="Times New Roman" w:hAnsi="Times New Roman" w:cs="Times New Roman"/>
          <w:sz w:val="24"/>
          <w:szCs w:val="24"/>
        </w:rPr>
      </w:pPr>
      <w:r>
        <w:rPr>
          <w:rFonts w:ascii="Times New Roman" w:hAnsi="Times New Roman" w:cs="Times New Roman"/>
          <w:sz w:val="24"/>
          <w:szCs w:val="24"/>
        </w:rPr>
        <w:t>FISCAL YEAR</w:t>
      </w:r>
    </w:p>
    <w:p w14:paraId="2E91129A" w14:textId="77777777" w:rsidR="00830054" w:rsidRDefault="00830054">
      <w:pPr>
        <w:pStyle w:val="BodyText"/>
        <w:ind w:left="720"/>
        <w:rPr>
          <w:rFonts w:ascii="Times New Roman" w:hAnsi="Times New Roman" w:cs="Times New Roman"/>
          <w:sz w:val="24"/>
          <w:szCs w:val="24"/>
        </w:rPr>
      </w:pPr>
      <w:r>
        <w:rPr>
          <w:rFonts w:ascii="Times New Roman" w:hAnsi="Times New Roman" w:cs="Times New Roman"/>
          <w:sz w:val="24"/>
          <w:szCs w:val="24"/>
        </w:rPr>
        <w:t>The fiscal year of the Society shall begin on January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of each year and end on December 31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of that same year.</w:t>
      </w:r>
    </w:p>
    <w:p w14:paraId="0E83594B" w14:textId="77777777" w:rsidR="00830054" w:rsidRDefault="00830054">
      <w:pPr>
        <w:pStyle w:val="BodyText"/>
        <w:ind w:left="720"/>
        <w:rPr>
          <w:rFonts w:ascii="Times New Roman" w:hAnsi="Times New Roman" w:cs="Times New Roman"/>
          <w:sz w:val="24"/>
          <w:szCs w:val="24"/>
        </w:rPr>
      </w:pPr>
    </w:p>
    <w:p w14:paraId="60054EB6" w14:textId="77777777" w:rsidR="00830054" w:rsidRDefault="00830054">
      <w:pPr>
        <w:pStyle w:val="BodyText"/>
        <w:rPr>
          <w:rFonts w:ascii="Times New Roman" w:hAnsi="Times New Roman" w:cs="Times New Roman"/>
          <w:b/>
          <w:sz w:val="24"/>
          <w:szCs w:val="24"/>
        </w:rPr>
      </w:pPr>
      <w:r>
        <w:rPr>
          <w:rFonts w:ascii="Times New Roman" w:hAnsi="Times New Roman" w:cs="Times New Roman"/>
          <w:b/>
          <w:sz w:val="24"/>
          <w:szCs w:val="24"/>
        </w:rPr>
        <w:t>SECTION 3 – STANDING – PRIVILEGES</w:t>
      </w:r>
    </w:p>
    <w:p w14:paraId="46A98C5C" w14:textId="77777777" w:rsidR="00830054" w:rsidRDefault="00830054">
      <w:pPr>
        <w:pStyle w:val="BodyText"/>
        <w:rPr>
          <w:rFonts w:ascii="Times New Roman" w:hAnsi="Times New Roman" w:cs="Times New Roman"/>
          <w:b/>
          <w:sz w:val="24"/>
          <w:szCs w:val="24"/>
        </w:rPr>
      </w:pPr>
    </w:p>
    <w:p w14:paraId="717A8301" w14:textId="77777777" w:rsidR="00830054" w:rsidRDefault="00830054">
      <w:pPr>
        <w:pStyle w:val="BodyText"/>
        <w:numPr>
          <w:ilvl w:val="0"/>
          <w:numId w:val="9"/>
        </w:numPr>
        <w:rPr>
          <w:rFonts w:ascii="Times New Roman" w:hAnsi="Times New Roman" w:cs="Times New Roman"/>
          <w:sz w:val="24"/>
          <w:szCs w:val="24"/>
        </w:rPr>
      </w:pPr>
      <w:r>
        <w:rPr>
          <w:rFonts w:ascii="Times New Roman" w:hAnsi="Times New Roman" w:cs="Times New Roman"/>
          <w:sz w:val="24"/>
          <w:szCs w:val="24"/>
        </w:rPr>
        <w:t>STANDING</w:t>
      </w:r>
    </w:p>
    <w:p w14:paraId="0400B88D" w14:textId="77777777" w:rsidR="00830054" w:rsidRDefault="00830054">
      <w:pPr>
        <w:pStyle w:val="BodyText"/>
        <w:ind w:left="720"/>
        <w:rPr>
          <w:rFonts w:ascii="Times New Roman" w:hAnsi="Times New Roman" w:cs="Times New Roman"/>
          <w:sz w:val="24"/>
          <w:szCs w:val="24"/>
        </w:rPr>
      </w:pPr>
      <w:r>
        <w:rPr>
          <w:rFonts w:ascii="Times New Roman" w:hAnsi="Times New Roman" w:cs="Times New Roman"/>
          <w:sz w:val="24"/>
          <w:szCs w:val="24"/>
        </w:rPr>
        <w:t>Members are considered to be in “Good Standing” if all dues, pledges, and assessments for previous years have been paid and if dues, pledges, and assessments for the current year are not delinquent.</w:t>
      </w:r>
    </w:p>
    <w:p w14:paraId="2AB49E04" w14:textId="77777777" w:rsidR="00830054" w:rsidRDefault="00830054">
      <w:pPr>
        <w:pStyle w:val="BodyText"/>
        <w:ind w:left="720"/>
        <w:rPr>
          <w:rFonts w:ascii="Times New Roman" w:hAnsi="Times New Roman" w:cs="Times New Roman"/>
          <w:sz w:val="24"/>
          <w:szCs w:val="24"/>
        </w:rPr>
      </w:pPr>
    </w:p>
    <w:p w14:paraId="6E1EBA0B" w14:textId="77777777" w:rsidR="00830054" w:rsidRDefault="00830054">
      <w:pPr>
        <w:pStyle w:val="BodyText"/>
        <w:ind w:left="720"/>
        <w:rPr>
          <w:rFonts w:ascii="Times New Roman" w:hAnsi="Times New Roman" w:cs="Times New Roman"/>
          <w:sz w:val="24"/>
          <w:szCs w:val="24"/>
        </w:rPr>
      </w:pPr>
    </w:p>
    <w:p w14:paraId="2BD439D9" w14:textId="77777777" w:rsidR="00830054" w:rsidRDefault="00830054">
      <w:pPr>
        <w:pStyle w:val="BodyText"/>
        <w:numPr>
          <w:ilvl w:val="0"/>
          <w:numId w:val="9"/>
        </w:numPr>
        <w:rPr>
          <w:rFonts w:ascii="Times New Roman" w:hAnsi="Times New Roman" w:cs="Times New Roman"/>
          <w:sz w:val="24"/>
          <w:szCs w:val="24"/>
        </w:rPr>
      </w:pPr>
      <w:r>
        <w:rPr>
          <w:rFonts w:ascii="Times New Roman" w:hAnsi="Times New Roman" w:cs="Times New Roman"/>
          <w:sz w:val="24"/>
          <w:szCs w:val="24"/>
        </w:rPr>
        <w:t>PRIVILEGES</w:t>
      </w:r>
    </w:p>
    <w:p w14:paraId="07BC0B6F" w14:textId="77777777" w:rsidR="00830054" w:rsidRDefault="00830054">
      <w:pPr>
        <w:pStyle w:val="BodyText"/>
        <w:ind w:left="360"/>
        <w:rPr>
          <w:rFonts w:ascii="Times New Roman" w:hAnsi="Times New Roman" w:cs="Times New Roman"/>
          <w:sz w:val="24"/>
          <w:szCs w:val="24"/>
        </w:rPr>
      </w:pPr>
    </w:p>
    <w:p w14:paraId="540F4D62" w14:textId="77777777" w:rsidR="00830054" w:rsidRDefault="00830054">
      <w:pPr>
        <w:pStyle w:val="BodyText"/>
        <w:numPr>
          <w:ilvl w:val="1"/>
          <w:numId w:val="9"/>
        </w:numPr>
        <w:tabs>
          <w:tab w:val="left" w:pos="1080"/>
        </w:tabs>
        <w:ind w:left="1080"/>
        <w:rPr>
          <w:rFonts w:ascii="Times New Roman" w:hAnsi="Times New Roman" w:cs="Times New Roman"/>
          <w:sz w:val="24"/>
          <w:szCs w:val="24"/>
        </w:rPr>
      </w:pPr>
      <w:r>
        <w:rPr>
          <w:rFonts w:ascii="Times New Roman" w:hAnsi="Times New Roman" w:cs="Times New Roman"/>
          <w:sz w:val="24"/>
          <w:szCs w:val="24"/>
        </w:rPr>
        <w:t>All members, in Good Standing, are eligible to attend meetings of the Board of Directors and general meetings of the Society.</w:t>
      </w:r>
    </w:p>
    <w:p w14:paraId="6A187AF2" w14:textId="77777777" w:rsidR="00830054" w:rsidRDefault="00830054">
      <w:pPr>
        <w:pStyle w:val="BodyText"/>
        <w:ind w:left="720"/>
        <w:rPr>
          <w:rFonts w:ascii="Times New Roman" w:hAnsi="Times New Roman" w:cs="Times New Roman"/>
          <w:sz w:val="24"/>
          <w:szCs w:val="24"/>
        </w:rPr>
      </w:pPr>
    </w:p>
    <w:p w14:paraId="483187A8" w14:textId="77777777" w:rsidR="00830054" w:rsidRDefault="00830054">
      <w:pPr>
        <w:pStyle w:val="BodyText"/>
        <w:numPr>
          <w:ilvl w:val="1"/>
          <w:numId w:val="9"/>
        </w:numPr>
        <w:tabs>
          <w:tab w:val="left" w:pos="1080"/>
        </w:tabs>
        <w:ind w:left="1080"/>
        <w:rPr>
          <w:rFonts w:ascii="Times New Roman" w:hAnsi="Times New Roman" w:cs="Times New Roman"/>
          <w:sz w:val="24"/>
          <w:szCs w:val="24"/>
        </w:rPr>
      </w:pPr>
      <w:r>
        <w:rPr>
          <w:rFonts w:ascii="Times New Roman" w:hAnsi="Times New Roman" w:cs="Times New Roman"/>
          <w:sz w:val="24"/>
          <w:szCs w:val="24"/>
        </w:rPr>
        <w:t>Only Participating Members, in Good Standing, are eligible to vote at general meetings of the Society.</w:t>
      </w:r>
    </w:p>
    <w:p w14:paraId="2F2E0788" w14:textId="77777777" w:rsidR="00830054" w:rsidRDefault="00830054">
      <w:pPr>
        <w:pStyle w:val="BodyText"/>
        <w:rPr>
          <w:rFonts w:ascii="Times New Roman" w:hAnsi="Times New Roman" w:cs="Times New Roman"/>
          <w:sz w:val="24"/>
          <w:szCs w:val="24"/>
        </w:rPr>
      </w:pPr>
    </w:p>
    <w:p w14:paraId="13E3BB89" w14:textId="77777777" w:rsidR="00830054" w:rsidRDefault="00830054">
      <w:pPr>
        <w:pStyle w:val="BodyText"/>
        <w:numPr>
          <w:ilvl w:val="1"/>
          <w:numId w:val="9"/>
        </w:numPr>
        <w:tabs>
          <w:tab w:val="left" w:pos="1080"/>
        </w:tabs>
        <w:ind w:left="1080"/>
        <w:rPr>
          <w:rFonts w:ascii="Times New Roman" w:hAnsi="Times New Roman" w:cs="Times New Roman"/>
          <w:sz w:val="24"/>
          <w:szCs w:val="24"/>
        </w:rPr>
      </w:pPr>
      <w:r>
        <w:rPr>
          <w:rFonts w:ascii="Times New Roman" w:hAnsi="Times New Roman" w:cs="Times New Roman"/>
          <w:sz w:val="24"/>
          <w:szCs w:val="24"/>
        </w:rPr>
        <w:t>Only Participating Members in Good Standing, with at least twenty-four (24) months of continuous membership immediately prior to election shall be eligible for election to membership on the Board of Directors of the Society.</w:t>
      </w:r>
    </w:p>
    <w:p w14:paraId="229E230E" w14:textId="77777777" w:rsidR="00830054" w:rsidRDefault="00830054">
      <w:pPr>
        <w:pStyle w:val="BodyText"/>
        <w:rPr>
          <w:rFonts w:ascii="Times New Roman" w:hAnsi="Times New Roman" w:cs="Times New Roman"/>
          <w:sz w:val="24"/>
          <w:szCs w:val="24"/>
        </w:rPr>
      </w:pPr>
    </w:p>
    <w:p w14:paraId="27B390FA" w14:textId="77777777" w:rsidR="00830054" w:rsidRDefault="00830054">
      <w:pPr>
        <w:pStyle w:val="BodyText"/>
        <w:numPr>
          <w:ilvl w:val="1"/>
          <w:numId w:val="9"/>
        </w:numPr>
        <w:tabs>
          <w:tab w:val="left" w:pos="1080"/>
        </w:tabs>
        <w:ind w:left="1080"/>
        <w:rPr>
          <w:rFonts w:ascii="Times New Roman" w:hAnsi="Times New Roman" w:cs="Times New Roman"/>
          <w:sz w:val="24"/>
          <w:szCs w:val="24"/>
        </w:rPr>
      </w:pPr>
      <w:r>
        <w:rPr>
          <w:rFonts w:ascii="Times New Roman" w:hAnsi="Times New Roman" w:cs="Times New Roman"/>
          <w:sz w:val="24"/>
          <w:szCs w:val="24"/>
        </w:rPr>
        <w:t>Only members of the Board of Directors, as defined in Article IV, Section 1, Paragraph A, may vote at meetings of the Board of Directors.</w:t>
      </w:r>
    </w:p>
    <w:p w14:paraId="2ECD85D6" w14:textId="77777777" w:rsidR="00830054" w:rsidRDefault="00830054">
      <w:pPr>
        <w:pStyle w:val="BodyText"/>
        <w:ind w:left="1080"/>
        <w:rPr>
          <w:rFonts w:ascii="Times New Roman" w:hAnsi="Times New Roman" w:cs="Times New Roman"/>
          <w:sz w:val="24"/>
          <w:szCs w:val="24"/>
        </w:rPr>
      </w:pPr>
    </w:p>
    <w:p w14:paraId="1D94335E" w14:textId="77777777" w:rsidR="00830054" w:rsidRDefault="00830054">
      <w:pPr>
        <w:pStyle w:val="BodyText"/>
        <w:rPr>
          <w:rFonts w:ascii="Times New Roman" w:hAnsi="Times New Roman" w:cs="Times New Roman"/>
          <w:b/>
          <w:sz w:val="24"/>
          <w:szCs w:val="24"/>
        </w:rPr>
      </w:pPr>
      <w:r>
        <w:rPr>
          <w:rFonts w:ascii="Times New Roman" w:hAnsi="Times New Roman" w:cs="Times New Roman"/>
          <w:b/>
          <w:sz w:val="24"/>
          <w:szCs w:val="24"/>
        </w:rPr>
        <w:t>SECTION 4 – TERMINATION OF MEMBERSHIP</w:t>
      </w:r>
    </w:p>
    <w:p w14:paraId="598361B5" w14:textId="77777777" w:rsidR="00830054" w:rsidRDefault="00830054">
      <w:pPr>
        <w:pStyle w:val="BodyText"/>
        <w:rPr>
          <w:rFonts w:ascii="Times New Roman" w:hAnsi="Times New Roman" w:cs="Times New Roman"/>
          <w:b/>
          <w:sz w:val="24"/>
          <w:szCs w:val="24"/>
        </w:rPr>
      </w:pPr>
    </w:p>
    <w:p w14:paraId="20483E50" w14:textId="77777777" w:rsidR="00830054" w:rsidRDefault="00830054">
      <w:pPr>
        <w:pStyle w:val="BodyText"/>
        <w:numPr>
          <w:ilvl w:val="0"/>
          <w:numId w:val="18"/>
        </w:numPr>
        <w:rPr>
          <w:rFonts w:ascii="Times New Roman" w:hAnsi="Times New Roman" w:cs="Times New Roman"/>
          <w:sz w:val="24"/>
          <w:szCs w:val="24"/>
        </w:rPr>
      </w:pPr>
      <w:r>
        <w:rPr>
          <w:rFonts w:ascii="Times New Roman" w:hAnsi="Times New Roman" w:cs="Times New Roman"/>
          <w:sz w:val="24"/>
          <w:szCs w:val="24"/>
        </w:rPr>
        <w:t>Any Participating membership shall automatically be terminated upon the revocation or suspension of a license issued by the appropriate licensing authority/authorities of the State of Florida.</w:t>
      </w:r>
    </w:p>
    <w:p w14:paraId="0E8B4993" w14:textId="77777777" w:rsidR="00830054" w:rsidRDefault="00830054">
      <w:pPr>
        <w:pStyle w:val="BodyText"/>
        <w:ind w:left="360"/>
        <w:rPr>
          <w:rFonts w:ascii="Times New Roman" w:hAnsi="Times New Roman" w:cs="Times New Roman"/>
          <w:sz w:val="24"/>
          <w:szCs w:val="24"/>
        </w:rPr>
      </w:pPr>
    </w:p>
    <w:p w14:paraId="10923CF6" w14:textId="77777777" w:rsidR="00830054" w:rsidRDefault="00830054">
      <w:pPr>
        <w:pStyle w:val="BodyText"/>
        <w:numPr>
          <w:ilvl w:val="0"/>
          <w:numId w:val="18"/>
        </w:numPr>
        <w:rPr>
          <w:rFonts w:ascii="Times New Roman" w:hAnsi="Times New Roman" w:cs="Times New Roman"/>
          <w:sz w:val="24"/>
          <w:szCs w:val="24"/>
        </w:rPr>
      </w:pPr>
      <w:r>
        <w:rPr>
          <w:rFonts w:ascii="Times New Roman" w:hAnsi="Times New Roman" w:cs="Times New Roman"/>
          <w:sz w:val="24"/>
          <w:szCs w:val="24"/>
        </w:rPr>
        <w:t>Membership may be terminated for delinquency in the payment of dues, pledges, assessments, or other financial obligations.</w:t>
      </w:r>
    </w:p>
    <w:p w14:paraId="55395174" w14:textId="77777777" w:rsidR="00830054" w:rsidRDefault="00830054">
      <w:pPr>
        <w:pStyle w:val="BodyText"/>
        <w:rPr>
          <w:rFonts w:ascii="Times New Roman" w:hAnsi="Times New Roman" w:cs="Times New Roman"/>
          <w:sz w:val="24"/>
          <w:szCs w:val="24"/>
        </w:rPr>
      </w:pPr>
    </w:p>
    <w:p w14:paraId="12F6AFCD" w14:textId="77777777" w:rsidR="00830054" w:rsidRDefault="00830054">
      <w:pPr>
        <w:pStyle w:val="BodyText"/>
        <w:numPr>
          <w:ilvl w:val="1"/>
          <w:numId w:val="18"/>
        </w:numPr>
        <w:tabs>
          <w:tab w:val="left" w:pos="1080"/>
        </w:tabs>
        <w:ind w:left="1080"/>
        <w:rPr>
          <w:rFonts w:ascii="Times New Roman" w:hAnsi="Times New Roman" w:cs="Times New Roman"/>
          <w:sz w:val="24"/>
          <w:szCs w:val="24"/>
        </w:rPr>
      </w:pPr>
      <w:r>
        <w:rPr>
          <w:rFonts w:ascii="Times New Roman" w:hAnsi="Times New Roman" w:cs="Times New Roman"/>
          <w:sz w:val="24"/>
          <w:szCs w:val="24"/>
        </w:rPr>
        <w:t>The Treasurer, after diligent effort to have the member make their account current, shall report delinquent members to the Board of Directors.</w:t>
      </w:r>
    </w:p>
    <w:p w14:paraId="1CC30B17" w14:textId="77777777" w:rsidR="00830054" w:rsidRDefault="00830054">
      <w:pPr>
        <w:pStyle w:val="BodyText"/>
        <w:ind w:left="720"/>
        <w:rPr>
          <w:rFonts w:ascii="Times New Roman" w:hAnsi="Times New Roman" w:cs="Times New Roman"/>
          <w:sz w:val="24"/>
          <w:szCs w:val="24"/>
        </w:rPr>
      </w:pPr>
    </w:p>
    <w:p w14:paraId="018D2D01" w14:textId="77777777" w:rsidR="00830054" w:rsidRDefault="00830054">
      <w:pPr>
        <w:pStyle w:val="BodyText"/>
        <w:numPr>
          <w:ilvl w:val="1"/>
          <w:numId w:val="18"/>
        </w:numPr>
        <w:tabs>
          <w:tab w:val="left" w:pos="1080"/>
        </w:tabs>
        <w:ind w:left="1080"/>
        <w:rPr>
          <w:rFonts w:ascii="Times New Roman" w:hAnsi="Times New Roman" w:cs="Times New Roman"/>
          <w:sz w:val="24"/>
          <w:szCs w:val="24"/>
        </w:rPr>
      </w:pPr>
      <w:r>
        <w:rPr>
          <w:rFonts w:ascii="Times New Roman" w:hAnsi="Times New Roman" w:cs="Times New Roman"/>
          <w:sz w:val="24"/>
          <w:szCs w:val="24"/>
        </w:rPr>
        <w:t>The Board of Directors, after contacting the delinquent member and offering the member an opportunity to speak before the Board of Directors, may by a two-thirds (2/3) vote, terminate the membership of a member who is delinquent.</w:t>
      </w:r>
    </w:p>
    <w:p w14:paraId="200422F5" w14:textId="77777777" w:rsidR="00830054" w:rsidRDefault="00830054">
      <w:pPr>
        <w:pStyle w:val="BodyText"/>
        <w:ind w:left="1080"/>
        <w:rPr>
          <w:rFonts w:ascii="Times New Roman" w:hAnsi="Times New Roman" w:cs="Times New Roman"/>
          <w:sz w:val="24"/>
          <w:szCs w:val="24"/>
        </w:rPr>
      </w:pPr>
    </w:p>
    <w:p w14:paraId="59BDCF32" w14:textId="77777777" w:rsidR="00830054" w:rsidRDefault="00830054">
      <w:pPr>
        <w:pStyle w:val="BodyText"/>
        <w:numPr>
          <w:ilvl w:val="0"/>
          <w:numId w:val="18"/>
        </w:numPr>
        <w:rPr>
          <w:rFonts w:ascii="Times New Roman" w:hAnsi="Times New Roman" w:cs="Times New Roman"/>
          <w:sz w:val="24"/>
          <w:szCs w:val="24"/>
        </w:rPr>
      </w:pPr>
      <w:r>
        <w:rPr>
          <w:rFonts w:ascii="Times New Roman" w:hAnsi="Times New Roman" w:cs="Times New Roman"/>
          <w:sz w:val="24"/>
          <w:szCs w:val="24"/>
        </w:rPr>
        <w:t>Membership may be terminated for act/acts prejudicial to the best interests or purposes of the Society.</w:t>
      </w:r>
    </w:p>
    <w:p w14:paraId="61C28D5D" w14:textId="77777777" w:rsidR="00830054" w:rsidRDefault="00830054">
      <w:pPr>
        <w:pStyle w:val="BodyText"/>
        <w:ind w:left="360"/>
        <w:rPr>
          <w:rFonts w:ascii="Times New Roman" w:hAnsi="Times New Roman" w:cs="Times New Roman"/>
          <w:sz w:val="24"/>
          <w:szCs w:val="24"/>
        </w:rPr>
      </w:pPr>
    </w:p>
    <w:p w14:paraId="7FB602FF" w14:textId="77777777" w:rsidR="00830054" w:rsidRDefault="00830054">
      <w:pPr>
        <w:pStyle w:val="BodyText"/>
        <w:numPr>
          <w:ilvl w:val="1"/>
          <w:numId w:val="18"/>
        </w:numPr>
        <w:tabs>
          <w:tab w:val="left" w:pos="1080"/>
        </w:tabs>
        <w:ind w:hanging="720"/>
        <w:rPr>
          <w:rFonts w:ascii="Times New Roman" w:hAnsi="Times New Roman" w:cs="Times New Roman"/>
          <w:sz w:val="24"/>
          <w:szCs w:val="24"/>
        </w:rPr>
      </w:pPr>
      <w:r>
        <w:rPr>
          <w:rFonts w:ascii="Times New Roman" w:hAnsi="Times New Roman" w:cs="Times New Roman"/>
          <w:sz w:val="24"/>
          <w:szCs w:val="24"/>
        </w:rPr>
        <w:t>A report of any purported act of this nature shall be filed with the Ethics Committee.</w:t>
      </w:r>
    </w:p>
    <w:p w14:paraId="049DE527" w14:textId="77777777" w:rsidR="00830054" w:rsidRDefault="00830054">
      <w:pPr>
        <w:pStyle w:val="BodyText"/>
        <w:ind w:left="720"/>
        <w:rPr>
          <w:rFonts w:ascii="Times New Roman" w:hAnsi="Times New Roman" w:cs="Times New Roman"/>
          <w:sz w:val="24"/>
          <w:szCs w:val="24"/>
        </w:rPr>
      </w:pPr>
    </w:p>
    <w:p w14:paraId="386CCE07" w14:textId="77777777" w:rsidR="00830054" w:rsidRDefault="00830054">
      <w:pPr>
        <w:pStyle w:val="BodyText"/>
        <w:numPr>
          <w:ilvl w:val="1"/>
          <w:numId w:val="18"/>
        </w:numPr>
        <w:tabs>
          <w:tab w:val="left" w:pos="1080"/>
        </w:tabs>
        <w:ind w:left="1080"/>
        <w:rPr>
          <w:rFonts w:ascii="Times New Roman" w:hAnsi="Times New Roman" w:cs="Times New Roman"/>
          <w:sz w:val="24"/>
          <w:szCs w:val="24"/>
        </w:rPr>
      </w:pPr>
      <w:r>
        <w:rPr>
          <w:rFonts w:ascii="Times New Roman" w:hAnsi="Times New Roman" w:cs="Times New Roman"/>
          <w:sz w:val="24"/>
          <w:szCs w:val="24"/>
        </w:rPr>
        <w:t>The Ethics Committee shall investigate the complaint, and if the Ethics Committee deems the complaint to be valid, it shall file a report and a recommended an action to the Board of Directors.  No purported act or complaint shall be made public prior to a finding of validity by the Board of Directors.</w:t>
      </w:r>
    </w:p>
    <w:p w14:paraId="4128B99C" w14:textId="77777777" w:rsidR="00830054" w:rsidRDefault="00830054">
      <w:pPr>
        <w:pStyle w:val="BodyText"/>
        <w:rPr>
          <w:rFonts w:ascii="Times New Roman" w:hAnsi="Times New Roman" w:cs="Times New Roman"/>
          <w:sz w:val="24"/>
          <w:szCs w:val="24"/>
        </w:rPr>
      </w:pPr>
    </w:p>
    <w:p w14:paraId="5265720F" w14:textId="77777777" w:rsidR="00830054" w:rsidRDefault="00830054">
      <w:pPr>
        <w:pStyle w:val="BodyText"/>
        <w:numPr>
          <w:ilvl w:val="1"/>
          <w:numId w:val="18"/>
        </w:numPr>
        <w:tabs>
          <w:tab w:val="left" w:pos="1080"/>
        </w:tabs>
        <w:ind w:left="1080"/>
        <w:rPr>
          <w:rFonts w:ascii="Times New Roman" w:hAnsi="Times New Roman" w:cs="Times New Roman"/>
          <w:sz w:val="24"/>
          <w:szCs w:val="24"/>
        </w:rPr>
      </w:pPr>
      <w:r>
        <w:rPr>
          <w:rFonts w:ascii="Times New Roman" w:hAnsi="Times New Roman" w:cs="Times New Roman"/>
          <w:sz w:val="24"/>
          <w:szCs w:val="24"/>
        </w:rPr>
        <w:t>Said report, recommendation and finding of validity by the Board of Directors shall be made an agenda item for the next Board of Directors meeting, to which the subject of the complaint shall be invited to be heard on the matter.</w:t>
      </w:r>
    </w:p>
    <w:p w14:paraId="18D581DE" w14:textId="77777777" w:rsidR="00830054" w:rsidRDefault="00830054">
      <w:pPr>
        <w:pStyle w:val="BodyText"/>
        <w:ind w:left="720"/>
        <w:rPr>
          <w:rFonts w:ascii="Times New Roman" w:hAnsi="Times New Roman" w:cs="Times New Roman"/>
          <w:sz w:val="24"/>
          <w:szCs w:val="24"/>
        </w:rPr>
      </w:pPr>
    </w:p>
    <w:p w14:paraId="51E3E203" w14:textId="77777777" w:rsidR="00830054" w:rsidRDefault="00830054">
      <w:pPr>
        <w:pStyle w:val="BodyText"/>
        <w:numPr>
          <w:ilvl w:val="1"/>
          <w:numId w:val="18"/>
        </w:numPr>
        <w:tabs>
          <w:tab w:val="left" w:pos="1080"/>
        </w:tabs>
        <w:ind w:left="1080"/>
        <w:rPr>
          <w:rFonts w:ascii="Times New Roman" w:hAnsi="Times New Roman" w:cs="Times New Roman"/>
          <w:sz w:val="24"/>
          <w:szCs w:val="24"/>
        </w:rPr>
      </w:pPr>
      <w:r>
        <w:rPr>
          <w:rFonts w:ascii="Times New Roman" w:hAnsi="Times New Roman" w:cs="Times New Roman"/>
          <w:sz w:val="24"/>
          <w:szCs w:val="24"/>
        </w:rPr>
        <w:t>The Board of Directors, after evaluating the report, the recommendation and hearing from the subject of the complaint, if they so desire, may by a  two-thirds ( 2/3) vote, prepare a resolution of expulsion from the Society to be presented to the next general meeting of the Society.</w:t>
      </w:r>
    </w:p>
    <w:p w14:paraId="2E62680E" w14:textId="77777777" w:rsidR="00830054" w:rsidRDefault="00830054">
      <w:pPr>
        <w:pStyle w:val="BodyText"/>
        <w:rPr>
          <w:rFonts w:ascii="Times New Roman" w:hAnsi="Times New Roman" w:cs="Times New Roman"/>
          <w:sz w:val="24"/>
          <w:szCs w:val="24"/>
        </w:rPr>
      </w:pPr>
    </w:p>
    <w:p w14:paraId="103EA832" w14:textId="1D71705C" w:rsidR="00830054" w:rsidRDefault="00830054">
      <w:pPr>
        <w:pStyle w:val="BodyText"/>
        <w:numPr>
          <w:ilvl w:val="1"/>
          <w:numId w:val="18"/>
        </w:numPr>
        <w:tabs>
          <w:tab w:val="left" w:pos="1080"/>
        </w:tabs>
        <w:ind w:left="1080"/>
        <w:rPr>
          <w:ins w:id="2" w:author="SUSAN KELLEY" w:date="2019-06-21T13:59:00Z"/>
          <w:rFonts w:ascii="Times New Roman" w:hAnsi="Times New Roman" w:cs="Times New Roman"/>
          <w:sz w:val="24"/>
          <w:szCs w:val="24"/>
        </w:rPr>
      </w:pPr>
      <w:r>
        <w:rPr>
          <w:rFonts w:ascii="Times New Roman" w:hAnsi="Times New Roman" w:cs="Times New Roman"/>
          <w:sz w:val="24"/>
          <w:szCs w:val="24"/>
        </w:rPr>
        <w:t>The general meeting of Participating members, after hearing from all interested parties, may affirm the resolution of expulsion by a three-fourths (3/4) vote of those voting in the affirmative and the negative.</w:t>
      </w:r>
    </w:p>
    <w:p w14:paraId="23F04194" w14:textId="77777777" w:rsidR="00E1476B" w:rsidDel="00E1476B" w:rsidRDefault="00E1476B" w:rsidP="00E1476B">
      <w:pPr>
        <w:pStyle w:val="BodyText"/>
        <w:tabs>
          <w:tab w:val="left" w:pos="1080"/>
        </w:tabs>
        <w:rPr>
          <w:del w:id="3" w:author="SUSAN KELLEY" w:date="2019-06-21T13:59:00Z"/>
          <w:rFonts w:ascii="Times New Roman" w:hAnsi="Times New Roman" w:cs="Times New Roman"/>
          <w:sz w:val="24"/>
          <w:szCs w:val="24"/>
        </w:rPr>
      </w:pPr>
    </w:p>
    <w:p w14:paraId="4EC7481A" w14:textId="77777777" w:rsidR="00830054" w:rsidRDefault="00830054" w:rsidP="00E1476B">
      <w:pPr>
        <w:pStyle w:val="BodyText"/>
        <w:tabs>
          <w:tab w:val="left" w:pos="1080"/>
        </w:tabs>
        <w:rPr>
          <w:rFonts w:ascii="Times New Roman" w:hAnsi="Times New Roman" w:cs="Times New Roman"/>
          <w:sz w:val="24"/>
          <w:szCs w:val="24"/>
        </w:rPr>
      </w:pPr>
    </w:p>
    <w:p w14:paraId="4E25E14A" w14:textId="77777777" w:rsidR="00830054" w:rsidRDefault="00830054">
      <w:pPr>
        <w:pStyle w:val="BodyText"/>
        <w:rPr>
          <w:rFonts w:ascii="Times New Roman" w:hAnsi="Times New Roman" w:cs="Times New Roman"/>
          <w:b/>
          <w:sz w:val="24"/>
          <w:szCs w:val="24"/>
        </w:rPr>
      </w:pPr>
      <w:r>
        <w:rPr>
          <w:rFonts w:ascii="Times New Roman" w:hAnsi="Times New Roman" w:cs="Times New Roman"/>
          <w:b/>
          <w:sz w:val="24"/>
          <w:szCs w:val="24"/>
        </w:rPr>
        <w:t>SECTION 5 – RESIGNATION FROM MEMBERSHIP</w:t>
      </w:r>
    </w:p>
    <w:p w14:paraId="1E40B78A" w14:textId="77777777" w:rsidR="00830054" w:rsidRDefault="00830054">
      <w:pPr>
        <w:pStyle w:val="BodyText"/>
        <w:rPr>
          <w:rFonts w:ascii="Times New Roman" w:hAnsi="Times New Roman" w:cs="Times New Roman"/>
          <w:b/>
          <w:sz w:val="24"/>
          <w:szCs w:val="24"/>
        </w:rPr>
      </w:pPr>
    </w:p>
    <w:p w14:paraId="33CDF2F0" w14:textId="77777777" w:rsidR="00830054" w:rsidRDefault="00830054">
      <w:pPr>
        <w:pStyle w:val="BodyText"/>
        <w:numPr>
          <w:ilvl w:val="0"/>
          <w:numId w:val="21"/>
        </w:numPr>
        <w:rPr>
          <w:rFonts w:ascii="Times New Roman" w:hAnsi="Times New Roman" w:cs="Times New Roman"/>
          <w:sz w:val="24"/>
          <w:szCs w:val="24"/>
        </w:rPr>
      </w:pPr>
      <w:r>
        <w:rPr>
          <w:rFonts w:ascii="Times New Roman" w:hAnsi="Times New Roman" w:cs="Times New Roman"/>
          <w:sz w:val="24"/>
          <w:szCs w:val="24"/>
        </w:rPr>
        <w:t>Requests for resignation from membership in the Society shall be submitted in writing to the Board of Directors, and the Board of Directors shall deem the member to have resigned in Good Standing if:</w:t>
      </w:r>
    </w:p>
    <w:p w14:paraId="7EEDB7CD" w14:textId="77777777" w:rsidR="00830054" w:rsidRDefault="00830054">
      <w:pPr>
        <w:pStyle w:val="BodyText"/>
        <w:ind w:left="360"/>
        <w:rPr>
          <w:rFonts w:ascii="Times New Roman" w:hAnsi="Times New Roman" w:cs="Times New Roman"/>
          <w:sz w:val="24"/>
          <w:szCs w:val="24"/>
        </w:rPr>
      </w:pPr>
    </w:p>
    <w:p w14:paraId="00B132C8" w14:textId="77777777" w:rsidR="00830054" w:rsidRDefault="00830054">
      <w:pPr>
        <w:pStyle w:val="BodyText"/>
        <w:numPr>
          <w:ilvl w:val="1"/>
          <w:numId w:val="21"/>
        </w:numPr>
        <w:tabs>
          <w:tab w:val="left" w:pos="1080"/>
        </w:tabs>
        <w:ind w:hanging="720"/>
        <w:rPr>
          <w:rFonts w:ascii="Times New Roman" w:hAnsi="Times New Roman" w:cs="Times New Roman"/>
          <w:sz w:val="24"/>
          <w:szCs w:val="24"/>
        </w:rPr>
      </w:pPr>
      <w:r>
        <w:rPr>
          <w:rFonts w:ascii="Times New Roman" w:hAnsi="Times New Roman" w:cs="Times New Roman"/>
          <w:sz w:val="24"/>
          <w:szCs w:val="24"/>
        </w:rPr>
        <w:t>All dues, pledges, assessments, and other financial obligations are current, and</w:t>
      </w:r>
    </w:p>
    <w:p w14:paraId="28F5C726" w14:textId="77777777" w:rsidR="00830054" w:rsidRDefault="00830054">
      <w:pPr>
        <w:pStyle w:val="BodyText"/>
        <w:ind w:left="720"/>
        <w:rPr>
          <w:rFonts w:ascii="Times New Roman" w:hAnsi="Times New Roman" w:cs="Times New Roman"/>
          <w:sz w:val="24"/>
          <w:szCs w:val="24"/>
        </w:rPr>
      </w:pPr>
    </w:p>
    <w:p w14:paraId="77E5C1E3" w14:textId="77777777" w:rsidR="00830054" w:rsidRDefault="00830054">
      <w:pPr>
        <w:pStyle w:val="BodyText"/>
        <w:numPr>
          <w:ilvl w:val="1"/>
          <w:numId w:val="21"/>
        </w:numPr>
        <w:tabs>
          <w:tab w:val="left" w:pos="1080"/>
        </w:tabs>
        <w:ind w:left="1080"/>
        <w:rPr>
          <w:rFonts w:ascii="Times New Roman" w:hAnsi="Times New Roman" w:cs="Times New Roman"/>
          <w:sz w:val="24"/>
          <w:szCs w:val="24"/>
        </w:rPr>
      </w:pPr>
      <w:r>
        <w:rPr>
          <w:rFonts w:ascii="Times New Roman" w:hAnsi="Times New Roman" w:cs="Times New Roman"/>
          <w:sz w:val="24"/>
          <w:szCs w:val="24"/>
        </w:rPr>
        <w:t>There are no unresolved actions or complaints pending before the Board of Directors or the general membership.</w:t>
      </w:r>
    </w:p>
    <w:p w14:paraId="444C18F0" w14:textId="77777777" w:rsidR="00830054" w:rsidRDefault="00830054">
      <w:pPr>
        <w:pStyle w:val="BodyText"/>
        <w:ind w:left="1080"/>
        <w:rPr>
          <w:rFonts w:ascii="Times New Roman" w:hAnsi="Times New Roman" w:cs="Times New Roman"/>
          <w:sz w:val="24"/>
          <w:szCs w:val="24"/>
        </w:rPr>
      </w:pPr>
    </w:p>
    <w:p w14:paraId="36658DF9" w14:textId="77777777" w:rsidR="00830054" w:rsidRDefault="00830054">
      <w:pPr>
        <w:pStyle w:val="BodyText"/>
        <w:numPr>
          <w:ilvl w:val="0"/>
          <w:numId w:val="21"/>
        </w:numPr>
        <w:rPr>
          <w:rFonts w:ascii="Times New Roman" w:hAnsi="Times New Roman" w:cs="Times New Roman"/>
          <w:sz w:val="24"/>
          <w:szCs w:val="24"/>
        </w:rPr>
      </w:pPr>
      <w:r>
        <w:rPr>
          <w:rFonts w:ascii="Times New Roman" w:hAnsi="Times New Roman" w:cs="Times New Roman"/>
          <w:sz w:val="24"/>
          <w:szCs w:val="24"/>
        </w:rPr>
        <w:t>A member may resign from the Society at any time, but if the terms of Paragraph A and Subparagraphs 1 and 2 above have not been met, the Board of Directors may deem the member to have resigned “Not in Good Standing”.</w:t>
      </w:r>
    </w:p>
    <w:p w14:paraId="71045AAD" w14:textId="77777777" w:rsidR="00830054" w:rsidRDefault="00830054">
      <w:pPr>
        <w:pStyle w:val="BodyText"/>
        <w:rPr>
          <w:rFonts w:ascii="Times New Roman" w:hAnsi="Times New Roman" w:cs="Times New Roman"/>
          <w:sz w:val="24"/>
          <w:szCs w:val="24"/>
        </w:rPr>
      </w:pPr>
    </w:p>
    <w:p w14:paraId="4F179B27" w14:textId="77777777" w:rsidR="00830054" w:rsidRDefault="00830054">
      <w:pPr>
        <w:pStyle w:val="BodyText"/>
        <w:rPr>
          <w:rFonts w:ascii="Times New Roman" w:hAnsi="Times New Roman" w:cs="Times New Roman"/>
          <w:b/>
          <w:sz w:val="24"/>
          <w:szCs w:val="24"/>
        </w:rPr>
      </w:pPr>
      <w:r>
        <w:rPr>
          <w:rFonts w:ascii="Times New Roman" w:hAnsi="Times New Roman" w:cs="Times New Roman"/>
          <w:b/>
          <w:sz w:val="24"/>
          <w:szCs w:val="24"/>
        </w:rPr>
        <w:t>SECTION 6 – REINSTATEMENT</w:t>
      </w:r>
    </w:p>
    <w:p w14:paraId="57A80E31" w14:textId="77777777" w:rsidR="00830054" w:rsidRDefault="00830054">
      <w:pPr>
        <w:pStyle w:val="BodyText"/>
        <w:rPr>
          <w:rFonts w:ascii="Times New Roman" w:hAnsi="Times New Roman" w:cs="Times New Roman"/>
          <w:b/>
          <w:sz w:val="24"/>
          <w:szCs w:val="24"/>
        </w:rPr>
      </w:pPr>
    </w:p>
    <w:p w14:paraId="653564A3" w14:textId="77777777" w:rsidR="00830054" w:rsidRDefault="00830054">
      <w:pPr>
        <w:pStyle w:val="BodyText"/>
        <w:rPr>
          <w:rFonts w:ascii="Times New Roman" w:hAnsi="Times New Roman" w:cs="Times New Roman"/>
          <w:sz w:val="24"/>
          <w:szCs w:val="24"/>
        </w:rPr>
      </w:pPr>
      <w:r>
        <w:rPr>
          <w:rFonts w:ascii="Times New Roman" w:hAnsi="Times New Roman" w:cs="Times New Roman"/>
          <w:sz w:val="24"/>
          <w:szCs w:val="24"/>
        </w:rPr>
        <w:t>For the purposes of this section, termination of membership and resignation from membership shall require the same criteria for reinstatement.</w:t>
      </w:r>
    </w:p>
    <w:p w14:paraId="4C629E33" w14:textId="77777777" w:rsidR="00830054" w:rsidRDefault="00830054">
      <w:pPr>
        <w:pStyle w:val="BodyText"/>
        <w:rPr>
          <w:rFonts w:ascii="Times New Roman" w:hAnsi="Times New Roman" w:cs="Times New Roman"/>
          <w:sz w:val="24"/>
          <w:szCs w:val="24"/>
        </w:rPr>
      </w:pPr>
    </w:p>
    <w:p w14:paraId="7E5BF453" w14:textId="77777777" w:rsidR="00830054" w:rsidRDefault="00830054">
      <w:pPr>
        <w:pStyle w:val="BodyText"/>
        <w:numPr>
          <w:ilvl w:val="0"/>
          <w:numId w:val="14"/>
        </w:numPr>
        <w:rPr>
          <w:rFonts w:ascii="Times New Roman" w:hAnsi="Times New Roman" w:cs="Times New Roman"/>
          <w:sz w:val="24"/>
          <w:szCs w:val="24"/>
        </w:rPr>
      </w:pPr>
      <w:r>
        <w:rPr>
          <w:rFonts w:ascii="Times New Roman" w:hAnsi="Times New Roman" w:cs="Times New Roman"/>
          <w:sz w:val="24"/>
          <w:szCs w:val="24"/>
        </w:rPr>
        <w:t>Any membership terminated in accordance with Article III, Section 4, Paragraph A shall be eligible for reinstatement in accordance with Article III, Section 1.</w:t>
      </w:r>
    </w:p>
    <w:p w14:paraId="28B90047" w14:textId="77777777" w:rsidR="00830054" w:rsidRDefault="00830054">
      <w:pPr>
        <w:pStyle w:val="BodyText"/>
        <w:ind w:left="360"/>
        <w:rPr>
          <w:rFonts w:ascii="Times New Roman" w:hAnsi="Times New Roman" w:cs="Times New Roman"/>
          <w:sz w:val="24"/>
          <w:szCs w:val="24"/>
        </w:rPr>
      </w:pPr>
    </w:p>
    <w:p w14:paraId="5C4C5B77" w14:textId="77777777" w:rsidR="00830054" w:rsidRDefault="00830054">
      <w:pPr>
        <w:pStyle w:val="BodyText"/>
        <w:numPr>
          <w:ilvl w:val="0"/>
          <w:numId w:val="14"/>
        </w:numPr>
        <w:rPr>
          <w:rFonts w:ascii="Times New Roman" w:hAnsi="Times New Roman" w:cs="Times New Roman"/>
          <w:sz w:val="24"/>
          <w:szCs w:val="24"/>
        </w:rPr>
      </w:pPr>
      <w:r>
        <w:rPr>
          <w:rFonts w:ascii="Times New Roman" w:hAnsi="Times New Roman" w:cs="Times New Roman"/>
          <w:sz w:val="24"/>
          <w:szCs w:val="24"/>
        </w:rPr>
        <w:t>Any membership terminated because of delinquency in the payment of dues, pledges, assessments, or other financial obligations shall be eligible for reinstatement in accordance with Article III, Section 1 and the payment of all past financial obligations.</w:t>
      </w:r>
    </w:p>
    <w:p w14:paraId="785DBC7E" w14:textId="77777777" w:rsidR="00830054" w:rsidRDefault="00830054">
      <w:pPr>
        <w:pStyle w:val="BodyText"/>
        <w:rPr>
          <w:rFonts w:ascii="Times New Roman" w:hAnsi="Times New Roman" w:cs="Times New Roman"/>
          <w:sz w:val="24"/>
          <w:szCs w:val="24"/>
        </w:rPr>
      </w:pPr>
    </w:p>
    <w:p w14:paraId="3F152CED" w14:textId="77777777" w:rsidR="00830054" w:rsidRDefault="00830054">
      <w:pPr>
        <w:pStyle w:val="BodyText"/>
        <w:numPr>
          <w:ilvl w:val="0"/>
          <w:numId w:val="14"/>
        </w:numPr>
        <w:rPr>
          <w:rFonts w:ascii="Times New Roman" w:hAnsi="Times New Roman" w:cs="Times New Roman"/>
          <w:sz w:val="24"/>
          <w:szCs w:val="24"/>
        </w:rPr>
      </w:pPr>
      <w:r>
        <w:rPr>
          <w:rFonts w:ascii="Times New Roman" w:hAnsi="Times New Roman" w:cs="Times New Roman"/>
          <w:sz w:val="24"/>
          <w:szCs w:val="24"/>
        </w:rPr>
        <w:t>Any membership terminated in accordance with Article III, Section 4, Paragraph C may be reinstated as follows:</w:t>
      </w:r>
    </w:p>
    <w:p w14:paraId="2A696361" w14:textId="77777777" w:rsidR="00830054" w:rsidRDefault="00830054">
      <w:pPr>
        <w:pStyle w:val="BodyText"/>
        <w:rPr>
          <w:rFonts w:ascii="Times New Roman" w:hAnsi="Times New Roman" w:cs="Times New Roman"/>
          <w:sz w:val="24"/>
          <w:szCs w:val="24"/>
        </w:rPr>
      </w:pPr>
    </w:p>
    <w:p w14:paraId="28164D91" w14:textId="77777777" w:rsidR="00830054" w:rsidRDefault="00830054">
      <w:pPr>
        <w:pStyle w:val="BodyText"/>
        <w:numPr>
          <w:ilvl w:val="1"/>
          <w:numId w:val="14"/>
        </w:numPr>
        <w:tabs>
          <w:tab w:val="left" w:pos="1080"/>
        </w:tabs>
        <w:ind w:left="1080"/>
        <w:rPr>
          <w:rFonts w:ascii="Times New Roman" w:hAnsi="Times New Roman" w:cs="Times New Roman"/>
          <w:sz w:val="24"/>
          <w:szCs w:val="24"/>
        </w:rPr>
      </w:pPr>
      <w:r>
        <w:rPr>
          <w:rFonts w:ascii="Times New Roman" w:hAnsi="Times New Roman" w:cs="Times New Roman"/>
          <w:sz w:val="24"/>
          <w:szCs w:val="24"/>
        </w:rPr>
        <w:t>Written application for reinstatement must be submitted one (1) year or more after the date of the termination.</w:t>
      </w:r>
    </w:p>
    <w:p w14:paraId="7AAA7888" w14:textId="77777777" w:rsidR="00830054" w:rsidRDefault="00830054">
      <w:pPr>
        <w:pStyle w:val="BodyText"/>
        <w:ind w:left="720"/>
        <w:rPr>
          <w:rFonts w:ascii="Times New Roman" w:hAnsi="Times New Roman" w:cs="Times New Roman"/>
          <w:sz w:val="24"/>
          <w:szCs w:val="24"/>
        </w:rPr>
      </w:pPr>
    </w:p>
    <w:p w14:paraId="78DEF6D5" w14:textId="77777777" w:rsidR="00830054" w:rsidRDefault="00830054">
      <w:pPr>
        <w:pStyle w:val="BodyText"/>
        <w:numPr>
          <w:ilvl w:val="1"/>
          <w:numId w:val="14"/>
        </w:numPr>
        <w:tabs>
          <w:tab w:val="left" w:pos="1080"/>
        </w:tabs>
        <w:ind w:left="1080"/>
        <w:rPr>
          <w:rFonts w:ascii="Times New Roman" w:hAnsi="Times New Roman" w:cs="Times New Roman"/>
          <w:sz w:val="24"/>
          <w:szCs w:val="24"/>
        </w:rPr>
      </w:pPr>
      <w:r>
        <w:rPr>
          <w:rFonts w:ascii="Times New Roman" w:hAnsi="Times New Roman" w:cs="Times New Roman"/>
          <w:sz w:val="24"/>
          <w:szCs w:val="24"/>
        </w:rPr>
        <w:t>The Board of Directors must, after determining that the circumstances that caused the termination no longer exist, approve the application.</w:t>
      </w:r>
    </w:p>
    <w:p w14:paraId="1CB04C48" w14:textId="77777777" w:rsidR="00830054" w:rsidRDefault="00830054">
      <w:pPr>
        <w:pStyle w:val="BodyText"/>
        <w:rPr>
          <w:rFonts w:ascii="Times New Roman" w:hAnsi="Times New Roman" w:cs="Times New Roman"/>
          <w:sz w:val="24"/>
          <w:szCs w:val="24"/>
        </w:rPr>
      </w:pPr>
    </w:p>
    <w:p w14:paraId="326B2639" w14:textId="77777777" w:rsidR="00830054" w:rsidRDefault="00830054">
      <w:pPr>
        <w:pStyle w:val="BodyText"/>
        <w:numPr>
          <w:ilvl w:val="1"/>
          <w:numId w:val="14"/>
        </w:numPr>
        <w:tabs>
          <w:tab w:val="left" w:pos="1080"/>
        </w:tabs>
        <w:ind w:hanging="720"/>
        <w:rPr>
          <w:rFonts w:ascii="Times New Roman" w:hAnsi="Times New Roman" w:cs="Times New Roman"/>
          <w:sz w:val="24"/>
          <w:szCs w:val="24"/>
        </w:rPr>
      </w:pPr>
      <w:r>
        <w:rPr>
          <w:rFonts w:ascii="Times New Roman" w:hAnsi="Times New Roman" w:cs="Times New Roman"/>
          <w:sz w:val="24"/>
          <w:szCs w:val="24"/>
        </w:rPr>
        <w:t>The conditions for reinstatement in Article III, Section 6, Paragraphs A and B must be met.</w:t>
      </w:r>
    </w:p>
    <w:p w14:paraId="53A617CC" w14:textId="77777777" w:rsidR="00830054" w:rsidRDefault="00830054">
      <w:pPr>
        <w:pStyle w:val="BodyText"/>
        <w:rPr>
          <w:rFonts w:ascii="Times New Roman" w:hAnsi="Times New Roman" w:cs="Times New Roman"/>
          <w:sz w:val="24"/>
          <w:szCs w:val="24"/>
        </w:rPr>
      </w:pPr>
    </w:p>
    <w:p w14:paraId="25EBC4B4" w14:textId="77777777" w:rsidR="00830054" w:rsidRDefault="00830054">
      <w:pPr>
        <w:pStyle w:val="BodyText"/>
        <w:numPr>
          <w:ilvl w:val="1"/>
          <w:numId w:val="14"/>
        </w:numPr>
        <w:tabs>
          <w:tab w:val="left" w:pos="1080"/>
        </w:tabs>
        <w:ind w:hanging="720"/>
        <w:rPr>
          <w:rFonts w:ascii="Times New Roman" w:hAnsi="Times New Roman" w:cs="Times New Roman"/>
          <w:sz w:val="24"/>
          <w:szCs w:val="24"/>
        </w:rPr>
      </w:pPr>
      <w:r>
        <w:rPr>
          <w:rFonts w:ascii="Times New Roman" w:hAnsi="Times New Roman" w:cs="Times New Roman"/>
          <w:sz w:val="24"/>
          <w:szCs w:val="24"/>
        </w:rPr>
        <w:t>The application for reinstatement must be in accordance with Article III, Section 1.</w:t>
      </w:r>
    </w:p>
    <w:p w14:paraId="60E5EDD4" w14:textId="77777777" w:rsidR="00830054" w:rsidRDefault="00830054">
      <w:pPr>
        <w:pStyle w:val="BodyText"/>
        <w:rPr>
          <w:rFonts w:ascii="Times New Roman" w:hAnsi="Times New Roman" w:cs="Times New Roman"/>
          <w:sz w:val="24"/>
          <w:szCs w:val="24"/>
        </w:rPr>
      </w:pPr>
      <w:r>
        <w:rPr>
          <w:rFonts w:ascii="Times New Roman" w:hAnsi="Times New Roman" w:cs="Times New Roman"/>
          <w:sz w:val="24"/>
          <w:szCs w:val="24"/>
        </w:rPr>
        <w:tab/>
      </w:r>
    </w:p>
    <w:p w14:paraId="6FE1BFF2" w14:textId="77777777" w:rsidR="00830054" w:rsidRDefault="00830054">
      <w:pPr>
        <w:pStyle w:val="BodyText"/>
        <w:ind w:left="720" w:hanging="360"/>
        <w:rPr>
          <w:rFonts w:ascii="Times New Roman" w:hAnsi="Times New Roman" w:cs="Times New Roman"/>
          <w:b/>
          <w:sz w:val="24"/>
          <w:szCs w:val="24"/>
        </w:rPr>
      </w:pPr>
      <w:r>
        <w:rPr>
          <w:rFonts w:ascii="Times New Roman" w:hAnsi="Times New Roman" w:cs="Times New Roman"/>
          <w:sz w:val="24"/>
          <w:szCs w:val="24"/>
        </w:rPr>
        <w:t>D)</w:t>
      </w:r>
      <w:r>
        <w:rPr>
          <w:rFonts w:ascii="Times New Roman" w:hAnsi="Times New Roman" w:cs="Times New Roman"/>
          <w:sz w:val="24"/>
          <w:szCs w:val="24"/>
        </w:rPr>
        <w:tab/>
        <w:t>Reinstatement of a membership previously deemed Not in Good Standing as a result of non-compliance with Article III, Section 5, Paragraph A, Subparagraph 2 will require resolution of the unresolved actions or complaints before an application for reinstatement or membership may be submitted.</w:t>
      </w:r>
      <w:r>
        <w:rPr>
          <w:rFonts w:ascii="Times New Roman" w:hAnsi="Times New Roman" w:cs="Times New Roman"/>
          <w:sz w:val="24"/>
          <w:szCs w:val="24"/>
        </w:rPr>
        <w:tab/>
      </w:r>
    </w:p>
    <w:p w14:paraId="428D9043" w14:textId="77777777" w:rsidR="00830054" w:rsidRDefault="00830054">
      <w:pPr>
        <w:pStyle w:val="BodyText"/>
        <w:jc w:val="center"/>
        <w:rPr>
          <w:rFonts w:ascii="Times New Roman" w:hAnsi="Times New Roman" w:cs="Times New Roman"/>
          <w:b/>
          <w:sz w:val="24"/>
          <w:szCs w:val="24"/>
        </w:rPr>
      </w:pPr>
    </w:p>
    <w:p w14:paraId="4BE4432A" w14:textId="77777777" w:rsidR="00830054" w:rsidRDefault="00830054">
      <w:pPr>
        <w:pStyle w:val="BodyText"/>
        <w:jc w:val="center"/>
        <w:rPr>
          <w:rFonts w:ascii="Times New Roman" w:hAnsi="Times New Roman" w:cs="Times New Roman"/>
          <w:b/>
          <w:sz w:val="24"/>
          <w:szCs w:val="24"/>
        </w:rPr>
      </w:pPr>
      <w:r>
        <w:rPr>
          <w:rFonts w:ascii="Times New Roman" w:hAnsi="Times New Roman" w:cs="Times New Roman"/>
          <w:b/>
          <w:sz w:val="24"/>
          <w:szCs w:val="24"/>
        </w:rPr>
        <w:t>ARTICLE IV</w:t>
      </w:r>
    </w:p>
    <w:p w14:paraId="0EF18085" w14:textId="77777777" w:rsidR="00830054" w:rsidRDefault="00830054">
      <w:pPr>
        <w:pStyle w:val="BodyText"/>
        <w:jc w:val="center"/>
        <w:rPr>
          <w:rFonts w:ascii="Times New Roman" w:hAnsi="Times New Roman" w:cs="Times New Roman"/>
          <w:b/>
          <w:sz w:val="24"/>
          <w:szCs w:val="24"/>
        </w:rPr>
      </w:pPr>
      <w:r>
        <w:rPr>
          <w:rFonts w:ascii="Times New Roman" w:hAnsi="Times New Roman" w:cs="Times New Roman"/>
          <w:b/>
          <w:sz w:val="24"/>
          <w:szCs w:val="24"/>
        </w:rPr>
        <w:t>GOVERNING BODY</w:t>
      </w:r>
    </w:p>
    <w:p w14:paraId="61DC351F" w14:textId="77777777" w:rsidR="00830054" w:rsidRDefault="00830054">
      <w:pPr>
        <w:pStyle w:val="BodyText"/>
        <w:jc w:val="center"/>
        <w:rPr>
          <w:rFonts w:ascii="Times New Roman" w:hAnsi="Times New Roman" w:cs="Times New Roman"/>
          <w:b/>
          <w:sz w:val="24"/>
          <w:szCs w:val="24"/>
        </w:rPr>
      </w:pPr>
    </w:p>
    <w:p w14:paraId="57EED90D" w14:textId="77777777" w:rsidR="00830054" w:rsidRDefault="00830054">
      <w:pPr>
        <w:pStyle w:val="BodyText"/>
        <w:jc w:val="center"/>
        <w:rPr>
          <w:rFonts w:ascii="Times New Roman" w:hAnsi="Times New Roman" w:cs="Times New Roman"/>
          <w:b/>
          <w:sz w:val="24"/>
          <w:szCs w:val="24"/>
        </w:rPr>
      </w:pPr>
      <w:r>
        <w:rPr>
          <w:rFonts w:ascii="Times New Roman" w:hAnsi="Times New Roman" w:cs="Times New Roman"/>
          <w:b/>
          <w:sz w:val="24"/>
          <w:szCs w:val="24"/>
        </w:rPr>
        <w:t xml:space="preserve">COMPOSITION AND TERM – ELECTIONS </w:t>
      </w:r>
    </w:p>
    <w:p w14:paraId="0109AC0E" w14:textId="77777777" w:rsidR="00830054" w:rsidRDefault="00830054">
      <w:pPr>
        <w:pStyle w:val="BodyText"/>
        <w:jc w:val="center"/>
        <w:rPr>
          <w:rFonts w:ascii="Times New Roman" w:hAnsi="Times New Roman" w:cs="Times New Roman"/>
          <w:b/>
          <w:sz w:val="24"/>
          <w:szCs w:val="24"/>
        </w:rPr>
      </w:pPr>
      <w:r>
        <w:rPr>
          <w:rFonts w:ascii="Times New Roman" w:hAnsi="Times New Roman" w:cs="Times New Roman"/>
          <w:b/>
          <w:sz w:val="24"/>
          <w:szCs w:val="24"/>
        </w:rPr>
        <w:t>DUTIES AND RESPONSIBILITY</w:t>
      </w:r>
    </w:p>
    <w:p w14:paraId="6B1A50E0" w14:textId="77777777" w:rsidR="00830054" w:rsidRDefault="00830054">
      <w:pPr>
        <w:pStyle w:val="BodyText"/>
        <w:jc w:val="center"/>
        <w:rPr>
          <w:rFonts w:ascii="Times New Roman" w:hAnsi="Times New Roman" w:cs="Times New Roman"/>
          <w:b/>
          <w:sz w:val="24"/>
          <w:szCs w:val="24"/>
        </w:rPr>
      </w:pPr>
      <w:r>
        <w:rPr>
          <w:rFonts w:ascii="Times New Roman" w:hAnsi="Times New Roman" w:cs="Times New Roman"/>
          <w:b/>
          <w:sz w:val="24"/>
          <w:szCs w:val="24"/>
        </w:rPr>
        <w:t>VACANCIES</w:t>
      </w:r>
    </w:p>
    <w:p w14:paraId="6B9D9FA1" w14:textId="77777777" w:rsidR="00830054" w:rsidRDefault="00830054">
      <w:pPr>
        <w:pStyle w:val="BodyText"/>
        <w:jc w:val="center"/>
        <w:rPr>
          <w:rFonts w:ascii="Times New Roman" w:hAnsi="Times New Roman" w:cs="Times New Roman"/>
          <w:b/>
          <w:sz w:val="24"/>
          <w:szCs w:val="24"/>
        </w:rPr>
      </w:pPr>
    </w:p>
    <w:p w14:paraId="1901CB6B" w14:textId="77777777" w:rsidR="00830054" w:rsidRDefault="00830054">
      <w:pPr>
        <w:pStyle w:val="BodyText"/>
        <w:jc w:val="center"/>
        <w:rPr>
          <w:rFonts w:ascii="Times New Roman" w:hAnsi="Times New Roman" w:cs="Times New Roman"/>
          <w:b/>
          <w:sz w:val="24"/>
          <w:szCs w:val="24"/>
        </w:rPr>
      </w:pPr>
    </w:p>
    <w:p w14:paraId="74E578F2" w14:textId="77777777" w:rsidR="00830054" w:rsidRDefault="00830054">
      <w:pPr>
        <w:pStyle w:val="BodyText"/>
        <w:rPr>
          <w:rFonts w:ascii="Times New Roman" w:hAnsi="Times New Roman" w:cs="Times New Roman"/>
          <w:sz w:val="24"/>
          <w:szCs w:val="24"/>
        </w:rPr>
      </w:pPr>
      <w:r>
        <w:rPr>
          <w:rFonts w:ascii="Times New Roman" w:hAnsi="Times New Roman" w:cs="Times New Roman"/>
          <w:b/>
          <w:sz w:val="24"/>
          <w:szCs w:val="24"/>
        </w:rPr>
        <w:t>SECTION 1 – COMPOSITION AND TERM</w:t>
      </w:r>
    </w:p>
    <w:p w14:paraId="225DDB25" w14:textId="77777777" w:rsidR="00830054" w:rsidRDefault="00830054">
      <w:pPr>
        <w:pStyle w:val="BodyText"/>
        <w:rPr>
          <w:rFonts w:ascii="Times New Roman" w:hAnsi="Times New Roman" w:cs="Times New Roman"/>
          <w:sz w:val="24"/>
          <w:szCs w:val="24"/>
        </w:rPr>
      </w:pPr>
    </w:p>
    <w:p w14:paraId="05ACDE68" w14:textId="77777777" w:rsidR="00830054" w:rsidRDefault="00830054">
      <w:pPr>
        <w:pStyle w:val="BodyText"/>
        <w:numPr>
          <w:ilvl w:val="0"/>
          <w:numId w:val="19"/>
        </w:numPr>
        <w:rPr>
          <w:rFonts w:ascii="Times New Roman" w:hAnsi="Times New Roman" w:cs="Times New Roman"/>
          <w:sz w:val="24"/>
          <w:szCs w:val="24"/>
        </w:rPr>
      </w:pPr>
      <w:r>
        <w:rPr>
          <w:rFonts w:ascii="Times New Roman" w:hAnsi="Times New Roman" w:cs="Times New Roman"/>
          <w:sz w:val="24"/>
          <w:szCs w:val="24"/>
        </w:rPr>
        <w:t>The governing body of the Society, herein after referred to as the Board of Directors, shall be comprised of twelve (12) members as follows:</w:t>
      </w:r>
    </w:p>
    <w:p w14:paraId="53DCE597" w14:textId="77777777" w:rsidR="00830054" w:rsidRDefault="00830054">
      <w:pPr>
        <w:pStyle w:val="BodyText"/>
        <w:ind w:left="360"/>
        <w:rPr>
          <w:rFonts w:ascii="Times New Roman" w:hAnsi="Times New Roman" w:cs="Times New Roman"/>
          <w:sz w:val="24"/>
          <w:szCs w:val="24"/>
        </w:rPr>
      </w:pPr>
    </w:p>
    <w:p w14:paraId="5C60B954" w14:textId="77777777" w:rsidR="00830054" w:rsidRDefault="00830054">
      <w:pPr>
        <w:pStyle w:val="BodyText"/>
        <w:numPr>
          <w:ilvl w:val="1"/>
          <w:numId w:val="19"/>
        </w:numPr>
        <w:tabs>
          <w:tab w:val="left" w:pos="1080"/>
        </w:tabs>
        <w:ind w:left="1080"/>
        <w:rPr>
          <w:rFonts w:ascii="Times New Roman" w:hAnsi="Times New Roman" w:cs="Times New Roman"/>
          <w:sz w:val="24"/>
          <w:szCs w:val="24"/>
        </w:rPr>
      </w:pPr>
      <w:r>
        <w:rPr>
          <w:rFonts w:ascii="Times New Roman" w:hAnsi="Times New Roman" w:cs="Times New Roman"/>
          <w:sz w:val="24"/>
          <w:szCs w:val="24"/>
        </w:rPr>
        <w:t>President</w:t>
      </w:r>
    </w:p>
    <w:p w14:paraId="05B2C5CD" w14:textId="77777777" w:rsidR="00830054" w:rsidRDefault="00830054">
      <w:pPr>
        <w:pStyle w:val="BodyText"/>
        <w:ind w:left="720"/>
        <w:rPr>
          <w:rFonts w:ascii="Times New Roman" w:hAnsi="Times New Roman" w:cs="Times New Roman"/>
          <w:sz w:val="24"/>
          <w:szCs w:val="24"/>
        </w:rPr>
      </w:pPr>
    </w:p>
    <w:p w14:paraId="365B0DBC" w14:textId="77777777" w:rsidR="00830054" w:rsidRDefault="00830054">
      <w:pPr>
        <w:pStyle w:val="BodyText"/>
        <w:numPr>
          <w:ilvl w:val="1"/>
          <w:numId w:val="19"/>
        </w:numPr>
        <w:tabs>
          <w:tab w:val="left" w:pos="1080"/>
        </w:tabs>
        <w:ind w:left="1080"/>
        <w:rPr>
          <w:rFonts w:ascii="Times New Roman" w:hAnsi="Times New Roman" w:cs="Times New Roman"/>
          <w:sz w:val="24"/>
          <w:szCs w:val="24"/>
        </w:rPr>
      </w:pPr>
      <w:r>
        <w:rPr>
          <w:rFonts w:ascii="Times New Roman" w:hAnsi="Times New Roman" w:cs="Times New Roman"/>
          <w:sz w:val="24"/>
          <w:szCs w:val="24"/>
        </w:rPr>
        <w:t>President – Elect</w:t>
      </w:r>
    </w:p>
    <w:p w14:paraId="5E2AAAFB" w14:textId="77777777" w:rsidR="00830054" w:rsidRDefault="00830054">
      <w:pPr>
        <w:pStyle w:val="BodyText"/>
        <w:rPr>
          <w:rFonts w:ascii="Times New Roman" w:hAnsi="Times New Roman" w:cs="Times New Roman"/>
          <w:sz w:val="24"/>
          <w:szCs w:val="24"/>
        </w:rPr>
      </w:pPr>
    </w:p>
    <w:p w14:paraId="25EE362D" w14:textId="77777777" w:rsidR="00830054" w:rsidRDefault="00830054">
      <w:pPr>
        <w:pStyle w:val="BodyText"/>
        <w:numPr>
          <w:ilvl w:val="1"/>
          <w:numId w:val="19"/>
        </w:numPr>
        <w:tabs>
          <w:tab w:val="left" w:pos="1080"/>
        </w:tabs>
        <w:ind w:left="1080"/>
        <w:rPr>
          <w:rFonts w:ascii="Times New Roman" w:hAnsi="Times New Roman" w:cs="Times New Roman"/>
          <w:sz w:val="24"/>
          <w:szCs w:val="24"/>
        </w:rPr>
      </w:pPr>
      <w:r>
        <w:rPr>
          <w:rFonts w:ascii="Times New Roman" w:hAnsi="Times New Roman" w:cs="Times New Roman"/>
          <w:sz w:val="24"/>
          <w:szCs w:val="24"/>
        </w:rPr>
        <w:t>Secretary</w:t>
      </w:r>
    </w:p>
    <w:p w14:paraId="3EA131C4" w14:textId="77777777" w:rsidR="00830054" w:rsidRDefault="00830054">
      <w:pPr>
        <w:pStyle w:val="BodyText"/>
        <w:ind w:left="1080" w:hanging="360"/>
        <w:rPr>
          <w:rFonts w:ascii="Times New Roman" w:hAnsi="Times New Roman" w:cs="Times New Roman"/>
          <w:sz w:val="24"/>
          <w:szCs w:val="24"/>
        </w:rPr>
      </w:pPr>
    </w:p>
    <w:p w14:paraId="48FF08BD" w14:textId="77777777" w:rsidR="00830054" w:rsidRDefault="00830054">
      <w:pPr>
        <w:pStyle w:val="BodyText"/>
        <w:numPr>
          <w:ilvl w:val="1"/>
          <w:numId w:val="19"/>
        </w:numPr>
        <w:tabs>
          <w:tab w:val="left" w:pos="1080"/>
        </w:tabs>
        <w:ind w:left="1080"/>
        <w:rPr>
          <w:rFonts w:ascii="Times New Roman" w:hAnsi="Times New Roman" w:cs="Times New Roman"/>
          <w:sz w:val="24"/>
          <w:szCs w:val="24"/>
        </w:rPr>
      </w:pPr>
      <w:r>
        <w:rPr>
          <w:rFonts w:ascii="Times New Roman" w:hAnsi="Times New Roman" w:cs="Times New Roman"/>
          <w:sz w:val="24"/>
          <w:szCs w:val="24"/>
        </w:rPr>
        <w:t>Treasurer</w:t>
      </w:r>
    </w:p>
    <w:p w14:paraId="7AFF2102" w14:textId="77777777" w:rsidR="00830054" w:rsidRDefault="00830054">
      <w:pPr>
        <w:pStyle w:val="BodyText"/>
        <w:ind w:left="1080" w:hanging="360"/>
        <w:rPr>
          <w:rFonts w:ascii="Times New Roman" w:hAnsi="Times New Roman" w:cs="Times New Roman"/>
          <w:sz w:val="24"/>
          <w:szCs w:val="24"/>
        </w:rPr>
      </w:pPr>
    </w:p>
    <w:p w14:paraId="28A24E94" w14:textId="77777777" w:rsidR="00830054" w:rsidRDefault="00830054">
      <w:pPr>
        <w:pStyle w:val="BodyText"/>
        <w:numPr>
          <w:ilvl w:val="1"/>
          <w:numId w:val="19"/>
        </w:numPr>
        <w:tabs>
          <w:tab w:val="left" w:pos="1080"/>
        </w:tabs>
        <w:ind w:left="1080"/>
        <w:rPr>
          <w:rFonts w:ascii="Times New Roman" w:hAnsi="Times New Roman" w:cs="Times New Roman"/>
          <w:sz w:val="24"/>
          <w:szCs w:val="24"/>
        </w:rPr>
      </w:pPr>
      <w:r>
        <w:rPr>
          <w:rFonts w:ascii="Times New Roman" w:hAnsi="Times New Roman" w:cs="Times New Roman"/>
          <w:sz w:val="24"/>
          <w:szCs w:val="24"/>
        </w:rPr>
        <w:t>Seven (7) Directors</w:t>
      </w:r>
    </w:p>
    <w:p w14:paraId="75AD3930" w14:textId="77777777" w:rsidR="00830054" w:rsidRDefault="00830054">
      <w:pPr>
        <w:pStyle w:val="BodyText"/>
        <w:rPr>
          <w:rFonts w:ascii="Times New Roman" w:hAnsi="Times New Roman" w:cs="Times New Roman"/>
          <w:sz w:val="24"/>
          <w:szCs w:val="24"/>
        </w:rPr>
      </w:pPr>
    </w:p>
    <w:p w14:paraId="1177D3D6" w14:textId="77777777" w:rsidR="00830054" w:rsidRDefault="00830054">
      <w:pPr>
        <w:pStyle w:val="BodyText"/>
        <w:numPr>
          <w:ilvl w:val="2"/>
          <w:numId w:val="19"/>
        </w:numPr>
        <w:tabs>
          <w:tab w:val="left" w:pos="1080"/>
          <w:tab w:val="left" w:pos="1440"/>
        </w:tabs>
        <w:ind w:hanging="1260"/>
        <w:rPr>
          <w:rFonts w:ascii="Times New Roman" w:hAnsi="Times New Roman" w:cs="Times New Roman"/>
          <w:sz w:val="24"/>
          <w:szCs w:val="24"/>
        </w:rPr>
      </w:pPr>
      <w:r>
        <w:rPr>
          <w:rFonts w:ascii="Times New Roman" w:hAnsi="Times New Roman" w:cs="Times New Roman"/>
          <w:sz w:val="24"/>
          <w:szCs w:val="24"/>
        </w:rPr>
        <w:t>One (1) director from each of five (5) districts (said districts to be defined below)</w:t>
      </w:r>
    </w:p>
    <w:p w14:paraId="3D0673B6" w14:textId="77777777" w:rsidR="00830054" w:rsidRDefault="00830054">
      <w:pPr>
        <w:pStyle w:val="BodyText"/>
        <w:tabs>
          <w:tab w:val="left" w:pos="1440"/>
        </w:tabs>
        <w:ind w:left="1080"/>
        <w:rPr>
          <w:rFonts w:ascii="Times New Roman" w:hAnsi="Times New Roman" w:cs="Times New Roman"/>
          <w:sz w:val="24"/>
          <w:szCs w:val="24"/>
        </w:rPr>
      </w:pPr>
    </w:p>
    <w:p w14:paraId="3B91E515" w14:textId="77777777" w:rsidR="00830054" w:rsidRDefault="00830054">
      <w:pPr>
        <w:pStyle w:val="BodyText"/>
        <w:numPr>
          <w:ilvl w:val="2"/>
          <w:numId w:val="19"/>
        </w:numPr>
        <w:tabs>
          <w:tab w:val="left" w:pos="1080"/>
          <w:tab w:val="left" w:pos="1440"/>
        </w:tabs>
        <w:ind w:hanging="1260"/>
        <w:rPr>
          <w:rFonts w:ascii="Times New Roman" w:hAnsi="Times New Roman" w:cs="Times New Roman"/>
          <w:sz w:val="24"/>
          <w:szCs w:val="24"/>
        </w:rPr>
      </w:pPr>
      <w:r>
        <w:rPr>
          <w:rFonts w:ascii="Times New Roman" w:hAnsi="Times New Roman" w:cs="Times New Roman"/>
          <w:sz w:val="24"/>
          <w:szCs w:val="24"/>
        </w:rPr>
        <w:t>Two (2) directors at large</w:t>
      </w:r>
    </w:p>
    <w:p w14:paraId="670E39E8" w14:textId="77777777" w:rsidR="00830054" w:rsidRDefault="00830054">
      <w:pPr>
        <w:pStyle w:val="BodyText"/>
        <w:tabs>
          <w:tab w:val="left" w:pos="1440"/>
        </w:tabs>
        <w:rPr>
          <w:rFonts w:ascii="Times New Roman" w:hAnsi="Times New Roman" w:cs="Times New Roman"/>
          <w:sz w:val="24"/>
          <w:szCs w:val="24"/>
        </w:rPr>
      </w:pPr>
    </w:p>
    <w:p w14:paraId="27D06CF9" w14:textId="77777777" w:rsidR="00830054" w:rsidRDefault="00830054">
      <w:pPr>
        <w:pStyle w:val="BodyText"/>
        <w:numPr>
          <w:ilvl w:val="1"/>
          <w:numId w:val="19"/>
        </w:numPr>
        <w:tabs>
          <w:tab w:val="left" w:pos="1080"/>
        </w:tabs>
        <w:ind w:hanging="720"/>
        <w:rPr>
          <w:rFonts w:ascii="Times New Roman" w:hAnsi="Times New Roman" w:cs="Times New Roman"/>
          <w:sz w:val="24"/>
          <w:szCs w:val="24"/>
        </w:rPr>
      </w:pPr>
      <w:r>
        <w:rPr>
          <w:rFonts w:ascii="Times New Roman" w:hAnsi="Times New Roman" w:cs="Times New Roman"/>
          <w:sz w:val="24"/>
          <w:szCs w:val="24"/>
        </w:rPr>
        <w:t>The immediately retired President of the Society</w:t>
      </w:r>
    </w:p>
    <w:p w14:paraId="01F15152" w14:textId="77777777" w:rsidR="00830054" w:rsidRDefault="00830054">
      <w:pPr>
        <w:pStyle w:val="BodyText"/>
        <w:rPr>
          <w:rFonts w:ascii="Times New Roman" w:hAnsi="Times New Roman" w:cs="Times New Roman"/>
          <w:sz w:val="24"/>
          <w:szCs w:val="24"/>
        </w:rPr>
      </w:pPr>
    </w:p>
    <w:p w14:paraId="21C9677F" w14:textId="77777777" w:rsidR="00830054" w:rsidRDefault="00830054">
      <w:pPr>
        <w:pStyle w:val="BodyText"/>
        <w:numPr>
          <w:ilvl w:val="0"/>
          <w:numId w:val="19"/>
        </w:numPr>
        <w:rPr>
          <w:rFonts w:ascii="Times New Roman" w:hAnsi="Times New Roman" w:cs="Times New Roman"/>
          <w:sz w:val="24"/>
          <w:szCs w:val="24"/>
        </w:rPr>
      </w:pPr>
      <w:r>
        <w:rPr>
          <w:rFonts w:ascii="Times New Roman" w:hAnsi="Times New Roman" w:cs="Times New Roman"/>
          <w:sz w:val="24"/>
          <w:szCs w:val="24"/>
        </w:rPr>
        <w:t>All officers and directors, except the five (5) district directors, shall be elected for a term of two (2) years.</w:t>
      </w:r>
    </w:p>
    <w:p w14:paraId="4694292A" w14:textId="77777777" w:rsidR="00830054" w:rsidRDefault="00830054">
      <w:pPr>
        <w:pStyle w:val="BodyText"/>
        <w:ind w:left="360"/>
        <w:rPr>
          <w:rFonts w:ascii="Times New Roman" w:hAnsi="Times New Roman" w:cs="Times New Roman"/>
          <w:sz w:val="24"/>
          <w:szCs w:val="24"/>
        </w:rPr>
      </w:pPr>
    </w:p>
    <w:p w14:paraId="3CFBF950" w14:textId="77777777" w:rsidR="00830054" w:rsidRDefault="00830054">
      <w:pPr>
        <w:pStyle w:val="BodyText"/>
        <w:tabs>
          <w:tab w:val="left" w:pos="1080"/>
        </w:tabs>
        <w:ind w:left="720" w:hanging="360"/>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z w:val="24"/>
          <w:szCs w:val="24"/>
        </w:rPr>
        <w:tab/>
        <w:t>1.</w:t>
      </w:r>
      <w:r>
        <w:rPr>
          <w:rFonts w:ascii="Times New Roman" w:hAnsi="Times New Roman" w:cs="Times New Roman"/>
          <w:sz w:val="24"/>
          <w:szCs w:val="24"/>
        </w:rPr>
        <w:tab/>
        <w:t>The five (5) district directors shall be elected for a term of one (1) year.</w:t>
      </w:r>
    </w:p>
    <w:p w14:paraId="29984FB9" w14:textId="77777777" w:rsidR="00830054" w:rsidRDefault="00830054">
      <w:pPr>
        <w:pStyle w:val="BodyText"/>
        <w:tabs>
          <w:tab w:val="left" w:pos="1080"/>
        </w:tabs>
        <w:ind w:left="720" w:hanging="360"/>
        <w:rPr>
          <w:rFonts w:ascii="Times New Roman" w:hAnsi="Times New Roman" w:cs="Times New Roman"/>
          <w:sz w:val="24"/>
          <w:szCs w:val="24"/>
        </w:rPr>
      </w:pPr>
    </w:p>
    <w:p w14:paraId="533747FE" w14:textId="77777777" w:rsidR="00830054" w:rsidRDefault="00830054">
      <w:pPr>
        <w:pStyle w:val="BodyText"/>
        <w:numPr>
          <w:ilvl w:val="0"/>
          <w:numId w:val="23"/>
        </w:numPr>
        <w:tabs>
          <w:tab w:val="left" w:pos="1080"/>
        </w:tabs>
        <w:ind w:left="1080"/>
        <w:rPr>
          <w:rFonts w:ascii="Times New Roman" w:hAnsi="Times New Roman" w:cs="Times New Roman"/>
          <w:sz w:val="24"/>
          <w:szCs w:val="24"/>
        </w:rPr>
      </w:pPr>
      <w:r>
        <w:rPr>
          <w:rFonts w:ascii="Times New Roman" w:hAnsi="Times New Roman" w:cs="Times New Roman"/>
          <w:sz w:val="24"/>
          <w:szCs w:val="24"/>
        </w:rPr>
        <w:t>The five (5) districts shall coincide with the judicial districts established for the district court of appeals of the State of Florida as of 1990.</w:t>
      </w:r>
    </w:p>
    <w:p w14:paraId="0AD1C8AC" w14:textId="77777777" w:rsidR="00830054" w:rsidRDefault="00830054">
      <w:pPr>
        <w:pStyle w:val="BodyText"/>
        <w:tabs>
          <w:tab w:val="left" w:pos="1080"/>
        </w:tabs>
        <w:rPr>
          <w:rFonts w:ascii="Times New Roman" w:hAnsi="Times New Roman" w:cs="Times New Roman"/>
          <w:sz w:val="24"/>
          <w:szCs w:val="24"/>
        </w:rPr>
      </w:pPr>
    </w:p>
    <w:p w14:paraId="2D0C2974" w14:textId="77777777" w:rsidR="00830054" w:rsidRDefault="00830054">
      <w:pPr>
        <w:pStyle w:val="BodyText"/>
        <w:numPr>
          <w:ilvl w:val="0"/>
          <w:numId w:val="23"/>
        </w:numPr>
        <w:tabs>
          <w:tab w:val="left" w:pos="1080"/>
        </w:tabs>
        <w:ind w:left="1080"/>
        <w:rPr>
          <w:rFonts w:ascii="Times New Roman" w:hAnsi="Times New Roman" w:cs="Times New Roman"/>
          <w:sz w:val="24"/>
          <w:szCs w:val="24"/>
        </w:rPr>
      </w:pPr>
      <w:r>
        <w:rPr>
          <w:rFonts w:ascii="Times New Roman" w:hAnsi="Times New Roman" w:cs="Times New Roman"/>
          <w:sz w:val="24"/>
          <w:szCs w:val="24"/>
        </w:rPr>
        <w:t>Each district director shall reside and conduct their business in the district they are elected to represent</w:t>
      </w:r>
    </w:p>
    <w:p w14:paraId="469F1F1B" w14:textId="77777777" w:rsidR="00830054" w:rsidRDefault="00830054">
      <w:pPr>
        <w:pStyle w:val="BodyText"/>
        <w:rPr>
          <w:rFonts w:ascii="Times New Roman" w:hAnsi="Times New Roman" w:cs="Times New Roman"/>
          <w:sz w:val="24"/>
          <w:szCs w:val="24"/>
        </w:rPr>
      </w:pPr>
    </w:p>
    <w:p w14:paraId="61793216" w14:textId="77777777" w:rsidR="00830054" w:rsidRDefault="00830054">
      <w:pPr>
        <w:pStyle w:val="BodyText"/>
        <w:numPr>
          <w:ilvl w:val="0"/>
          <w:numId w:val="14"/>
        </w:numPr>
        <w:rPr>
          <w:rFonts w:ascii="Times New Roman" w:hAnsi="Times New Roman" w:cs="Times New Roman"/>
          <w:sz w:val="24"/>
          <w:szCs w:val="24"/>
        </w:rPr>
      </w:pPr>
      <w:r>
        <w:rPr>
          <w:rFonts w:ascii="Times New Roman" w:hAnsi="Times New Roman" w:cs="Times New Roman"/>
          <w:sz w:val="24"/>
          <w:szCs w:val="24"/>
        </w:rPr>
        <w:t>Except as limited in (C) above, all officers and directors shall reside and do business in the State of Florida.</w:t>
      </w:r>
    </w:p>
    <w:p w14:paraId="018369B0" w14:textId="77777777" w:rsidR="00830054" w:rsidRDefault="00830054">
      <w:pPr>
        <w:pStyle w:val="BodyText"/>
        <w:ind w:left="360"/>
        <w:rPr>
          <w:rFonts w:ascii="Times New Roman" w:hAnsi="Times New Roman" w:cs="Times New Roman"/>
          <w:sz w:val="24"/>
          <w:szCs w:val="24"/>
        </w:rPr>
      </w:pPr>
    </w:p>
    <w:p w14:paraId="297A236F" w14:textId="77777777" w:rsidR="00830054" w:rsidRDefault="00830054">
      <w:pPr>
        <w:pStyle w:val="BodyText"/>
        <w:numPr>
          <w:ilvl w:val="0"/>
          <w:numId w:val="14"/>
        </w:numPr>
        <w:rPr>
          <w:rFonts w:ascii="Times New Roman" w:hAnsi="Times New Roman" w:cs="Times New Roman"/>
          <w:sz w:val="24"/>
          <w:szCs w:val="24"/>
        </w:rPr>
      </w:pPr>
      <w:r>
        <w:rPr>
          <w:rFonts w:ascii="Times New Roman" w:hAnsi="Times New Roman" w:cs="Times New Roman"/>
          <w:sz w:val="24"/>
          <w:szCs w:val="24"/>
        </w:rPr>
        <w:t>Officers and directors may succeed themselves.</w:t>
      </w:r>
    </w:p>
    <w:p w14:paraId="4DAE3064" w14:textId="77777777" w:rsidR="00830054" w:rsidRDefault="00830054">
      <w:pPr>
        <w:pStyle w:val="BodyText"/>
        <w:rPr>
          <w:rFonts w:ascii="Times New Roman" w:hAnsi="Times New Roman" w:cs="Times New Roman"/>
          <w:sz w:val="24"/>
          <w:szCs w:val="24"/>
        </w:rPr>
      </w:pPr>
    </w:p>
    <w:p w14:paraId="68CC0BAE" w14:textId="77777777" w:rsidR="004D4C22" w:rsidRDefault="004D4C22">
      <w:pPr>
        <w:suppressAutoHyphens w:val="0"/>
        <w:rPr>
          <w:ins w:id="4" w:author="Benjamin Brody" w:date="2019-07-03T11:50:00Z"/>
          <w:rFonts w:ascii="Times New Roman" w:hAnsi="Times New Roman"/>
          <w:b/>
          <w:szCs w:val="24"/>
        </w:rPr>
      </w:pPr>
      <w:ins w:id="5" w:author="Benjamin Brody" w:date="2019-07-03T11:50:00Z">
        <w:r>
          <w:rPr>
            <w:rFonts w:ascii="Times New Roman" w:hAnsi="Times New Roman"/>
            <w:b/>
            <w:szCs w:val="24"/>
          </w:rPr>
          <w:br w:type="page"/>
        </w:r>
      </w:ins>
    </w:p>
    <w:p w14:paraId="2E835438" w14:textId="03B8EF96" w:rsidR="00830054" w:rsidRDefault="00830054">
      <w:pPr>
        <w:pStyle w:val="BodyText"/>
        <w:rPr>
          <w:rFonts w:ascii="Times New Roman" w:hAnsi="Times New Roman" w:cs="Times New Roman"/>
          <w:b/>
          <w:sz w:val="24"/>
          <w:szCs w:val="24"/>
        </w:rPr>
      </w:pPr>
      <w:r>
        <w:rPr>
          <w:rFonts w:ascii="Times New Roman" w:hAnsi="Times New Roman" w:cs="Times New Roman"/>
          <w:b/>
          <w:sz w:val="24"/>
          <w:szCs w:val="24"/>
        </w:rPr>
        <w:lastRenderedPageBreak/>
        <w:t>SECTION 2 – ELECTIONS</w:t>
      </w:r>
    </w:p>
    <w:p w14:paraId="7F42A914" w14:textId="77777777" w:rsidR="00830054" w:rsidRDefault="00830054">
      <w:pPr>
        <w:pStyle w:val="BodyText"/>
        <w:ind w:left="360"/>
        <w:rPr>
          <w:rFonts w:ascii="Times New Roman" w:hAnsi="Times New Roman" w:cs="Times New Roman"/>
          <w:b/>
          <w:sz w:val="24"/>
          <w:szCs w:val="24"/>
        </w:rPr>
      </w:pPr>
    </w:p>
    <w:p w14:paraId="3B5D6212" w14:textId="77777777" w:rsidR="00830054" w:rsidRDefault="00830054">
      <w:pPr>
        <w:pStyle w:val="BodyText"/>
        <w:numPr>
          <w:ilvl w:val="1"/>
          <w:numId w:val="2"/>
        </w:numPr>
        <w:tabs>
          <w:tab w:val="left" w:pos="720"/>
        </w:tabs>
        <w:ind w:left="720"/>
        <w:rPr>
          <w:rFonts w:ascii="Times New Roman" w:hAnsi="Times New Roman" w:cs="Times New Roman"/>
          <w:sz w:val="24"/>
          <w:szCs w:val="24"/>
        </w:rPr>
      </w:pPr>
      <w:r>
        <w:rPr>
          <w:rFonts w:ascii="Times New Roman" w:hAnsi="Times New Roman" w:cs="Times New Roman"/>
          <w:sz w:val="24"/>
          <w:szCs w:val="24"/>
        </w:rPr>
        <w:t>In the event that the President does not seek election to an additional term, the President-Elect shall rise to the office of President for the ensuing term, except as provided in Article IV, Section 5, paragraphs B) 1. and B) 2.</w:t>
      </w:r>
    </w:p>
    <w:p w14:paraId="0888257C" w14:textId="77777777" w:rsidR="00830054" w:rsidRDefault="00830054">
      <w:pPr>
        <w:pStyle w:val="BodyText"/>
        <w:ind w:left="360"/>
        <w:rPr>
          <w:rFonts w:ascii="Times New Roman" w:hAnsi="Times New Roman" w:cs="Times New Roman"/>
          <w:sz w:val="24"/>
          <w:szCs w:val="24"/>
        </w:rPr>
      </w:pPr>
    </w:p>
    <w:p w14:paraId="6A12AA76" w14:textId="77777777" w:rsidR="00830054" w:rsidRDefault="00830054">
      <w:pPr>
        <w:pStyle w:val="BodyText"/>
        <w:numPr>
          <w:ilvl w:val="1"/>
          <w:numId w:val="2"/>
        </w:numPr>
        <w:tabs>
          <w:tab w:val="left" w:pos="720"/>
        </w:tabs>
        <w:ind w:left="1800" w:hanging="1440"/>
        <w:rPr>
          <w:rFonts w:ascii="Times New Roman" w:hAnsi="Times New Roman" w:cs="Times New Roman"/>
          <w:sz w:val="24"/>
          <w:szCs w:val="24"/>
        </w:rPr>
      </w:pPr>
      <w:r>
        <w:rPr>
          <w:rFonts w:ascii="Times New Roman" w:hAnsi="Times New Roman" w:cs="Times New Roman"/>
          <w:sz w:val="24"/>
          <w:szCs w:val="24"/>
        </w:rPr>
        <w:t>NOMINATIONS</w:t>
      </w:r>
    </w:p>
    <w:p w14:paraId="69225558" w14:textId="77777777" w:rsidR="00830054" w:rsidRDefault="00830054">
      <w:pPr>
        <w:pStyle w:val="BodyText"/>
        <w:ind w:left="1770" w:hanging="690"/>
        <w:rPr>
          <w:rFonts w:ascii="Times New Roman" w:hAnsi="Times New Roman" w:cs="Times New Roman"/>
          <w:sz w:val="24"/>
          <w:szCs w:val="24"/>
        </w:rPr>
      </w:pPr>
    </w:p>
    <w:p w14:paraId="6531010F" w14:textId="77777777" w:rsidR="00830054" w:rsidRDefault="00830054">
      <w:pPr>
        <w:pStyle w:val="BodyText"/>
        <w:numPr>
          <w:ilvl w:val="1"/>
          <w:numId w:val="14"/>
        </w:numPr>
        <w:tabs>
          <w:tab w:val="left" w:pos="1080"/>
        </w:tabs>
        <w:ind w:left="1080"/>
        <w:rPr>
          <w:rFonts w:ascii="Times New Roman" w:hAnsi="Times New Roman" w:cs="Times New Roman"/>
          <w:sz w:val="24"/>
          <w:szCs w:val="24"/>
        </w:rPr>
      </w:pPr>
      <w:r>
        <w:rPr>
          <w:rFonts w:ascii="Times New Roman" w:hAnsi="Times New Roman" w:cs="Times New Roman"/>
          <w:sz w:val="24"/>
          <w:szCs w:val="24"/>
        </w:rPr>
        <w:t>At the annual general meeting of the Society, the nominating committee shall present a list of the names of qualified members of the Society who have indicated their willingness to serve if elected to a specific position on the Board of Directors.</w:t>
      </w:r>
    </w:p>
    <w:p w14:paraId="24029277" w14:textId="77777777" w:rsidR="00830054" w:rsidRDefault="00830054">
      <w:pPr>
        <w:pStyle w:val="BodyText"/>
        <w:ind w:left="720"/>
        <w:rPr>
          <w:rFonts w:ascii="Times New Roman" w:hAnsi="Times New Roman" w:cs="Times New Roman"/>
          <w:sz w:val="24"/>
          <w:szCs w:val="24"/>
        </w:rPr>
      </w:pPr>
    </w:p>
    <w:p w14:paraId="11B995EE" w14:textId="77777777" w:rsidR="00830054" w:rsidRDefault="00830054">
      <w:pPr>
        <w:pStyle w:val="BodyText"/>
        <w:tabs>
          <w:tab w:val="left" w:pos="1080"/>
        </w:tabs>
        <w:ind w:left="1080" w:hanging="36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Except as provided in paragraph A) above, additional nominations may be made from the floor, at the time of the election, for all positions.  Nominations from the floor must be accepted either in person or by written notice to the President.  Said written notification must be submitted prior to or at the time of the nomination.</w:t>
      </w:r>
    </w:p>
    <w:p w14:paraId="17B995DE" w14:textId="77777777" w:rsidR="00830054" w:rsidRDefault="00830054">
      <w:pPr>
        <w:pStyle w:val="BodyText"/>
        <w:ind w:left="1080"/>
        <w:rPr>
          <w:rFonts w:ascii="Times New Roman" w:hAnsi="Times New Roman" w:cs="Times New Roman"/>
          <w:sz w:val="24"/>
          <w:szCs w:val="24"/>
        </w:rPr>
      </w:pPr>
    </w:p>
    <w:p w14:paraId="45B72749" w14:textId="77777777" w:rsidR="00830054" w:rsidRDefault="00830054">
      <w:pPr>
        <w:pStyle w:val="BodyText"/>
        <w:numPr>
          <w:ilvl w:val="1"/>
          <w:numId w:val="2"/>
        </w:numPr>
        <w:tabs>
          <w:tab w:val="left" w:pos="720"/>
        </w:tabs>
        <w:ind w:left="720"/>
        <w:rPr>
          <w:rFonts w:ascii="Times New Roman" w:hAnsi="Times New Roman" w:cs="Times New Roman"/>
          <w:sz w:val="24"/>
          <w:szCs w:val="24"/>
        </w:rPr>
      </w:pPr>
      <w:r>
        <w:rPr>
          <w:rFonts w:ascii="Times New Roman" w:hAnsi="Times New Roman" w:cs="Times New Roman"/>
          <w:sz w:val="24"/>
          <w:szCs w:val="24"/>
        </w:rPr>
        <w:t>All elections shall be conducted by secret written ballet.</w:t>
      </w:r>
    </w:p>
    <w:p w14:paraId="1E6AF9DB" w14:textId="77777777" w:rsidR="00830054" w:rsidRDefault="00830054">
      <w:pPr>
        <w:pStyle w:val="BodyText"/>
        <w:ind w:left="360"/>
        <w:rPr>
          <w:rFonts w:ascii="Times New Roman" w:hAnsi="Times New Roman" w:cs="Times New Roman"/>
          <w:sz w:val="24"/>
          <w:szCs w:val="24"/>
        </w:rPr>
      </w:pPr>
    </w:p>
    <w:p w14:paraId="09001456" w14:textId="77777777" w:rsidR="00830054" w:rsidRDefault="00830054">
      <w:pPr>
        <w:pStyle w:val="BodyText"/>
        <w:numPr>
          <w:ilvl w:val="1"/>
          <w:numId w:val="2"/>
        </w:numPr>
        <w:tabs>
          <w:tab w:val="left" w:pos="720"/>
        </w:tabs>
        <w:ind w:left="720"/>
        <w:rPr>
          <w:rFonts w:ascii="Times New Roman" w:hAnsi="Times New Roman" w:cs="Times New Roman"/>
          <w:sz w:val="24"/>
          <w:szCs w:val="24"/>
        </w:rPr>
      </w:pPr>
      <w:r>
        <w:rPr>
          <w:rFonts w:ascii="Times New Roman" w:hAnsi="Times New Roman" w:cs="Times New Roman"/>
          <w:sz w:val="24"/>
          <w:szCs w:val="24"/>
        </w:rPr>
        <w:t>All officers and directors shall be elected by majority vote.</w:t>
      </w:r>
    </w:p>
    <w:p w14:paraId="6318EF8C" w14:textId="77777777" w:rsidR="00830054" w:rsidRDefault="00830054">
      <w:pPr>
        <w:pStyle w:val="BodyText"/>
        <w:tabs>
          <w:tab w:val="left" w:pos="720"/>
        </w:tabs>
        <w:rPr>
          <w:rFonts w:ascii="Times New Roman" w:hAnsi="Times New Roman" w:cs="Times New Roman"/>
          <w:sz w:val="24"/>
          <w:szCs w:val="24"/>
        </w:rPr>
      </w:pPr>
    </w:p>
    <w:p w14:paraId="4EAAB290" w14:textId="77777777" w:rsidR="00830054" w:rsidRDefault="00830054">
      <w:pPr>
        <w:pStyle w:val="BodyText"/>
        <w:numPr>
          <w:ilvl w:val="1"/>
          <w:numId w:val="2"/>
        </w:numPr>
        <w:tabs>
          <w:tab w:val="left" w:pos="720"/>
        </w:tabs>
        <w:ind w:left="720"/>
        <w:rPr>
          <w:rFonts w:ascii="Times New Roman" w:hAnsi="Times New Roman" w:cs="Times New Roman"/>
          <w:sz w:val="24"/>
          <w:szCs w:val="24"/>
        </w:rPr>
      </w:pPr>
      <w:r>
        <w:rPr>
          <w:rFonts w:ascii="Times New Roman" w:hAnsi="Times New Roman" w:cs="Times New Roman"/>
          <w:sz w:val="24"/>
          <w:szCs w:val="24"/>
        </w:rPr>
        <w:t>In the event more than two (2) persons seek the same office and no one (1) candidate receives a majority vote, a runoff election shall be held amongst the candidates receiving the two (2) highest vote totals.</w:t>
      </w:r>
    </w:p>
    <w:p w14:paraId="05911CF3" w14:textId="77777777" w:rsidR="00830054" w:rsidRDefault="00830054">
      <w:pPr>
        <w:pStyle w:val="BodyText"/>
        <w:ind w:left="360"/>
        <w:rPr>
          <w:rFonts w:ascii="Times New Roman" w:hAnsi="Times New Roman" w:cs="Times New Roman"/>
          <w:sz w:val="24"/>
          <w:szCs w:val="24"/>
        </w:rPr>
      </w:pPr>
    </w:p>
    <w:p w14:paraId="2B105991" w14:textId="77777777" w:rsidR="00830054" w:rsidRDefault="00830054">
      <w:pPr>
        <w:pStyle w:val="BodyText"/>
        <w:ind w:left="1260" w:hanging="1260"/>
        <w:rPr>
          <w:rFonts w:ascii="Times New Roman" w:hAnsi="Times New Roman" w:cs="Times New Roman"/>
          <w:b/>
          <w:sz w:val="24"/>
          <w:szCs w:val="24"/>
        </w:rPr>
      </w:pPr>
      <w:r>
        <w:rPr>
          <w:rFonts w:ascii="Times New Roman" w:hAnsi="Times New Roman" w:cs="Times New Roman"/>
          <w:b/>
          <w:sz w:val="24"/>
          <w:szCs w:val="24"/>
        </w:rPr>
        <w:t>SECTION 3 – DUTIES AND RESPONSIBILITIES OF BOARD OF DIRECTORS AND EXECUTIVE DIRECTOR</w:t>
      </w:r>
    </w:p>
    <w:p w14:paraId="2D48C780" w14:textId="77777777" w:rsidR="00830054" w:rsidRDefault="00830054">
      <w:pPr>
        <w:pStyle w:val="BodyText"/>
        <w:rPr>
          <w:rFonts w:ascii="Times New Roman" w:hAnsi="Times New Roman" w:cs="Times New Roman"/>
          <w:b/>
          <w:sz w:val="24"/>
          <w:szCs w:val="24"/>
        </w:rPr>
      </w:pPr>
    </w:p>
    <w:p w14:paraId="5C1A3956" w14:textId="77777777" w:rsidR="00830054" w:rsidRDefault="00830054">
      <w:pPr>
        <w:pStyle w:val="BodyText"/>
        <w:numPr>
          <w:ilvl w:val="0"/>
          <w:numId w:val="13"/>
        </w:numPr>
        <w:rPr>
          <w:rFonts w:ascii="Times New Roman" w:hAnsi="Times New Roman" w:cs="Times New Roman"/>
          <w:sz w:val="24"/>
          <w:szCs w:val="24"/>
        </w:rPr>
      </w:pPr>
      <w:r>
        <w:rPr>
          <w:rFonts w:ascii="Times New Roman" w:hAnsi="Times New Roman" w:cs="Times New Roman"/>
          <w:sz w:val="24"/>
          <w:szCs w:val="24"/>
        </w:rPr>
        <w:t>The Board of Directors shall manage and conduct the affairs of the Society in the best interest of the membership and shall report on its deliberations and actions at each general meeting of the Society.</w:t>
      </w:r>
    </w:p>
    <w:p w14:paraId="75168F27" w14:textId="77777777" w:rsidR="00830054" w:rsidRDefault="00830054">
      <w:pPr>
        <w:pStyle w:val="BodyText"/>
        <w:ind w:left="360"/>
        <w:rPr>
          <w:rFonts w:ascii="Times New Roman" w:hAnsi="Times New Roman" w:cs="Times New Roman"/>
          <w:sz w:val="24"/>
          <w:szCs w:val="24"/>
        </w:rPr>
      </w:pPr>
    </w:p>
    <w:p w14:paraId="7D7EAF1E" w14:textId="77777777" w:rsidR="00830054" w:rsidRDefault="00830054">
      <w:pPr>
        <w:pStyle w:val="BodyText"/>
        <w:numPr>
          <w:ilvl w:val="0"/>
          <w:numId w:val="13"/>
        </w:numPr>
        <w:rPr>
          <w:rFonts w:ascii="Times New Roman" w:hAnsi="Times New Roman" w:cs="Times New Roman"/>
          <w:sz w:val="24"/>
          <w:szCs w:val="24"/>
        </w:rPr>
      </w:pPr>
      <w:r>
        <w:rPr>
          <w:rFonts w:ascii="Times New Roman" w:hAnsi="Times New Roman" w:cs="Times New Roman"/>
          <w:sz w:val="24"/>
          <w:szCs w:val="24"/>
        </w:rPr>
        <w:t xml:space="preserve">The Board of Directors may employ an Executive Director.  </w:t>
      </w:r>
    </w:p>
    <w:p w14:paraId="00111E18" w14:textId="77777777" w:rsidR="00830054" w:rsidRDefault="00830054">
      <w:pPr>
        <w:pStyle w:val="BodyText"/>
        <w:rPr>
          <w:rFonts w:ascii="Times New Roman" w:hAnsi="Times New Roman" w:cs="Times New Roman"/>
          <w:sz w:val="24"/>
          <w:szCs w:val="24"/>
        </w:rPr>
      </w:pPr>
    </w:p>
    <w:p w14:paraId="2BBC2C80" w14:textId="77777777" w:rsidR="00830054" w:rsidRDefault="00830054">
      <w:pPr>
        <w:pStyle w:val="BodyText"/>
        <w:numPr>
          <w:ilvl w:val="0"/>
          <w:numId w:val="7"/>
        </w:numPr>
        <w:rPr>
          <w:rFonts w:ascii="Times New Roman" w:hAnsi="Times New Roman" w:cs="Times New Roman"/>
          <w:sz w:val="24"/>
          <w:szCs w:val="24"/>
        </w:rPr>
      </w:pPr>
      <w:r>
        <w:rPr>
          <w:rFonts w:ascii="Times New Roman" w:hAnsi="Times New Roman" w:cs="Times New Roman"/>
          <w:sz w:val="24"/>
          <w:szCs w:val="24"/>
        </w:rPr>
        <w:t>Each period of such employment shall be for up to one (1) year, commencing at the time of agreement between the parties and ending at the conclusion of the first meeting of the Board of Directors, following the elections at the Annual Meeting of the Society.</w:t>
      </w:r>
    </w:p>
    <w:p w14:paraId="6D0403AA" w14:textId="77777777" w:rsidR="00830054" w:rsidRDefault="00830054">
      <w:pPr>
        <w:pStyle w:val="BodyText"/>
        <w:tabs>
          <w:tab w:val="left" w:pos="1080"/>
        </w:tabs>
        <w:ind w:left="990"/>
        <w:rPr>
          <w:rFonts w:ascii="Times New Roman" w:hAnsi="Times New Roman" w:cs="Times New Roman"/>
          <w:sz w:val="24"/>
          <w:szCs w:val="24"/>
        </w:rPr>
      </w:pPr>
    </w:p>
    <w:p w14:paraId="4E0D7E14" w14:textId="77777777" w:rsidR="00830054" w:rsidRDefault="00830054">
      <w:pPr>
        <w:pStyle w:val="BodyText"/>
        <w:numPr>
          <w:ilvl w:val="0"/>
          <w:numId w:val="7"/>
        </w:numPr>
        <w:rPr>
          <w:rFonts w:ascii="Times New Roman" w:hAnsi="Times New Roman" w:cs="Times New Roman"/>
          <w:sz w:val="24"/>
          <w:szCs w:val="24"/>
        </w:rPr>
      </w:pPr>
      <w:r>
        <w:rPr>
          <w:rFonts w:ascii="Times New Roman" w:hAnsi="Times New Roman" w:cs="Times New Roman"/>
          <w:sz w:val="24"/>
          <w:szCs w:val="24"/>
        </w:rPr>
        <w:t>The Executive Director may, by alternate qualification, be a participating member of the Board of Directors and/or the general membership.</w:t>
      </w:r>
    </w:p>
    <w:p w14:paraId="76AA9FB3" w14:textId="77777777" w:rsidR="00830054" w:rsidRDefault="00830054">
      <w:pPr>
        <w:pStyle w:val="BodyText"/>
        <w:tabs>
          <w:tab w:val="left" w:pos="1080"/>
        </w:tabs>
        <w:ind w:left="720"/>
        <w:rPr>
          <w:rFonts w:ascii="Times New Roman" w:hAnsi="Times New Roman" w:cs="Times New Roman"/>
          <w:sz w:val="24"/>
          <w:szCs w:val="24"/>
        </w:rPr>
      </w:pPr>
    </w:p>
    <w:p w14:paraId="0ABD9F73" w14:textId="77777777" w:rsidR="00830054" w:rsidRDefault="00830054">
      <w:pPr>
        <w:pStyle w:val="BodyText"/>
        <w:numPr>
          <w:ilvl w:val="0"/>
          <w:numId w:val="7"/>
        </w:numPr>
        <w:rPr>
          <w:rFonts w:ascii="Times New Roman" w:hAnsi="Times New Roman" w:cs="Times New Roman"/>
          <w:sz w:val="24"/>
          <w:szCs w:val="24"/>
        </w:rPr>
      </w:pPr>
      <w:r>
        <w:rPr>
          <w:rFonts w:ascii="Times New Roman" w:hAnsi="Times New Roman" w:cs="Times New Roman"/>
          <w:sz w:val="24"/>
          <w:szCs w:val="24"/>
        </w:rPr>
        <w:t xml:space="preserve">The salary, duties, and responsibilities of the Executive Director shall be those as agreed to and contained as contractual provisions in a signed agreement between the Board of Directors and the person selected for the position.  In addition to the specific duties and responsibilities incumbent on the Executive Director by virtue of a signed contractual agreement, the Executive Director may assist in the performance of or co-perform the duties of an officer, chairperson or person responsible to the Board of Directors, in whatever manner the Board shall determine and detail in its permanent records.  Any actions undertaken under the provision of </w:t>
      </w:r>
      <w:r>
        <w:rPr>
          <w:rFonts w:ascii="Times New Roman" w:hAnsi="Times New Roman" w:cs="Times New Roman"/>
          <w:sz w:val="24"/>
          <w:szCs w:val="24"/>
        </w:rPr>
        <w:lastRenderedPageBreak/>
        <w:t>this paragraph shall not transfer the “responsibility for the action” to the Executive Director since such action, or actions, shall be considered only as assistance.</w:t>
      </w:r>
    </w:p>
    <w:p w14:paraId="279AB75A" w14:textId="77777777" w:rsidR="00830054" w:rsidRDefault="00830054">
      <w:pPr>
        <w:pStyle w:val="BodyText"/>
        <w:rPr>
          <w:rFonts w:ascii="Times New Roman" w:hAnsi="Times New Roman" w:cs="Times New Roman"/>
          <w:sz w:val="24"/>
          <w:szCs w:val="24"/>
        </w:rPr>
      </w:pPr>
    </w:p>
    <w:p w14:paraId="7578B07D" w14:textId="77777777" w:rsidR="00830054" w:rsidRDefault="00830054">
      <w:pPr>
        <w:pStyle w:val="BodyText"/>
        <w:numPr>
          <w:ilvl w:val="0"/>
          <w:numId w:val="7"/>
        </w:numPr>
        <w:rPr>
          <w:rFonts w:ascii="Times New Roman" w:hAnsi="Times New Roman" w:cs="Times New Roman"/>
          <w:sz w:val="24"/>
          <w:szCs w:val="24"/>
        </w:rPr>
      </w:pPr>
      <w:r>
        <w:rPr>
          <w:rFonts w:ascii="Times New Roman" w:hAnsi="Times New Roman" w:cs="Times New Roman"/>
          <w:sz w:val="24"/>
          <w:szCs w:val="24"/>
        </w:rPr>
        <w:t xml:space="preserve">The Executive Director shall assist and coordinate with the duties of the Officers and the committee chairpersons of the Society as requested and approved by the Board of Directors.  </w:t>
      </w:r>
    </w:p>
    <w:p w14:paraId="32179F7A" w14:textId="77777777" w:rsidR="00830054" w:rsidRDefault="00830054">
      <w:pPr>
        <w:pStyle w:val="BodyText"/>
        <w:rPr>
          <w:rFonts w:ascii="Times New Roman" w:hAnsi="Times New Roman" w:cs="Times New Roman"/>
          <w:sz w:val="24"/>
          <w:szCs w:val="24"/>
        </w:rPr>
      </w:pPr>
    </w:p>
    <w:p w14:paraId="4F4DCCBB" w14:textId="77777777" w:rsidR="00830054" w:rsidRDefault="00830054">
      <w:pPr>
        <w:pStyle w:val="BodyText"/>
        <w:numPr>
          <w:ilvl w:val="0"/>
          <w:numId w:val="7"/>
        </w:numPr>
        <w:rPr>
          <w:rFonts w:ascii="Times New Roman" w:hAnsi="Times New Roman" w:cs="Times New Roman"/>
          <w:sz w:val="24"/>
          <w:szCs w:val="24"/>
        </w:rPr>
      </w:pPr>
      <w:r>
        <w:rPr>
          <w:rFonts w:ascii="Times New Roman" w:hAnsi="Times New Roman" w:cs="Times New Roman"/>
          <w:sz w:val="24"/>
          <w:szCs w:val="24"/>
        </w:rPr>
        <w:t>The Executive Director shall be custodian of the Seal of the Society and affix said Seal to appropriate documents as required.</w:t>
      </w:r>
    </w:p>
    <w:p w14:paraId="76B411B9" w14:textId="77777777" w:rsidR="00830054" w:rsidRDefault="00830054">
      <w:pPr>
        <w:pStyle w:val="BodyText"/>
        <w:rPr>
          <w:rFonts w:ascii="Times New Roman" w:hAnsi="Times New Roman" w:cs="Times New Roman"/>
          <w:sz w:val="24"/>
          <w:szCs w:val="24"/>
        </w:rPr>
      </w:pPr>
    </w:p>
    <w:p w14:paraId="7518E6B5" w14:textId="77777777" w:rsidR="00830054" w:rsidRDefault="00830054">
      <w:pPr>
        <w:pStyle w:val="BodyText"/>
        <w:numPr>
          <w:ilvl w:val="0"/>
          <w:numId w:val="7"/>
        </w:numPr>
        <w:rPr>
          <w:rFonts w:ascii="Times New Roman" w:hAnsi="Times New Roman" w:cs="Times New Roman"/>
          <w:sz w:val="24"/>
          <w:szCs w:val="24"/>
        </w:rPr>
      </w:pPr>
      <w:r>
        <w:rPr>
          <w:rFonts w:ascii="Times New Roman" w:hAnsi="Times New Roman" w:cs="Times New Roman"/>
          <w:sz w:val="24"/>
          <w:szCs w:val="24"/>
        </w:rPr>
        <w:t xml:space="preserve">The Executive Director shall keep </w:t>
      </w:r>
      <w:r>
        <w:rPr>
          <w:rFonts w:ascii="Times New Roman" w:hAnsi="Times New Roman" w:cs="Times New Roman"/>
          <w:sz w:val="24"/>
          <w:szCs w:val="24"/>
          <w:u w:val="single"/>
        </w:rPr>
        <w:t>a</w:t>
      </w:r>
      <w:r>
        <w:rPr>
          <w:rFonts w:ascii="Times New Roman" w:hAnsi="Times New Roman" w:cs="Times New Roman"/>
          <w:sz w:val="24"/>
          <w:szCs w:val="24"/>
        </w:rPr>
        <w:t xml:space="preserve"> current alphabetical list of members of the Society, including their place of business, place of residence (if available), mailing address other available contact information, financial standing, and any other pertinent information as furnished by the Treasurer.</w:t>
      </w:r>
    </w:p>
    <w:p w14:paraId="57579B5F" w14:textId="77777777" w:rsidR="00830054" w:rsidRDefault="00830054">
      <w:pPr>
        <w:pStyle w:val="BodyText"/>
        <w:rPr>
          <w:rFonts w:ascii="Times New Roman" w:hAnsi="Times New Roman" w:cs="Times New Roman"/>
          <w:sz w:val="24"/>
          <w:szCs w:val="24"/>
        </w:rPr>
      </w:pPr>
    </w:p>
    <w:p w14:paraId="56F081D3" w14:textId="77777777" w:rsidR="00830054" w:rsidRDefault="00830054">
      <w:pPr>
        <w:pStyle w:val="BodyText"/>
        <w:numPr>
          <w:ilvl w:val="0"/>
          <w:numId w:val="7"/>
        </w:numPr>
        <w:rPr>
          <w:rFonts w:ascii="Times New Roman" w:hAnsi="Times New Roman" w:cs="Times New Roman"/>
          <w:sz w:val="24"/>
          <w:szCs w:val="24"/>
        </w:rPr>
      </w:pPr>
      <w:r>
        <w:rPr>
          <w:rFonts w:ascii="Times New Roman" w:hAnsi="Times New Roman" w:cs="Times New Roman"/>
          <w:sz w:val="24"/>
          <w:szCs w:val="24"/>
        </w:rPr>
        <w:t>In addition to other duties and responsibilities, the Executive Director shall attend all meetings of the Board of Directors and general membership of the Society.  The Executive Director shall report on the state of the Society at all meetings and shall participate, without vote unless alternately qualified, in all discussions.</w:t>
      </w:r>
    </w:p>
    <w:p w14:paraId="63B14E39" w14:textId="77777777" w:rsidR="00830054" w:rsidRDefault="00830054">
      <w:pPr>
        <w:pStyle w:val="BodyText"/>
        <w:rPr>
          <w:rFonts w:ascii="Times New Roman" w:hAnsi="Times New Roman" w:cs="Times New Roman"/>
          <w:sz w:val="24"/>
          <w:szCs w:val="24"/>
        </w:rPr>
      </w:pPr>
    </w:p>
    <w:p w14:paraId="2412C0FE" w14:textId="77777777" w:rsidR="00830054" w:rsidRDefault="00830054">
      <w:pPr>
        <w:pStyle w:val="BodyText"/>
        <w:numPr>
          <w:ilvl w:val="0"/>
          <w:numId w:val="7"/>
        </w:numPr>
        <w:rPr>
          <w:rFonts w:ascii="Times New Roman" w:hAnsi="Times New Roman" w:cs="Times New Roman"/>
          <w:sz w:val="24"/>
          <w:szCs w:val="24"/>
        </w:rPr>
      </w:pPr>
      <w:r>
        <w:rPr>
          <w:rFonts w:ascii="Times New Roman" w:hAnsi="Times New Roman" w:cs="Times New Roman"/>
          <w:sz w:val="24"/>
          <w:szCs w:val="24"/>
        </w:rPr>
        <w:t>The Board of directors may, by resolution, authorize the Executive Director to be a qualified co-signer of all notes, drafts, bills of exchange, warrants or other orders for the payment of monies as authorized by the Board of Directors and/or executed and approved by the President or the Treasurer.</w:t>
      </w:r>
    </w:p>
    <w:p w14:paraId="7E829368" w14:textId="77777777" w:rsidR="00830054" w:rsidRDefault="00830054">
      <w:pPr>
        <w:pStyle w:val="BodyText"/>
        <w:rPr>
          <w:rFonts w:ascii="Times New Roman" w:hAnsi="Times New Roman" w:cs="Times New Roman"/>
          <w:sz w:val="24"/>
          <w:szCs w:val="24"/>
        </w:rPr>
      </w:pPr>
    </w:p>
    <w:p w14:paraId="725DF364" w14:textId="77777777" w:rsidR="00830054" w:rsidRDefault="00830054">
      <w:pPr>
        <w:pStyle w:val="BodyText"/>
        <w:numPr>
          <w:ilvl w:val="0"/>
          <w:numId w:val="7"/>
        </w:numPr>
        <w:rPr>
          <w:rFonts w:ascii="Times New Roman" w:hAnsi="Times New Roman" w:cs="Times New Roman"/>
          <w:sz w:val="24"/>
          <w:szCs w:val="24"/>
        </w:rPr>
      </w:pPr>
      <w:r>
        <w:rPr>
          <w:rFonts w:ascii="Times New Roman" w:hAnsi="Times New Roman" w:cs="Times New Roman"/>
          <w:sz w:val="24"/>
          <w:szCs w:val="24"/>
        </w:rPr>
        <w:t>The Executive Director shall be responsible for the planning and execution of the Annual Meeting.</w:t>
      </w:r>
    </w:p>
    <w:p w14:paraId="194F31DA" w14:textId="77777777" w:rsidR="00830054" w:rsidRDefault="00830054">
      <w:pPr>
        <w:pStyle w:val="BodyText"/>
        <w:rPr>
          <w:rFonts w:ascii="Times New Roman" w:hAnsi="Times New Roman" w:cs="Times New Roman"/>
          <w:sz w:val="24"/>
          <w:szCs w:val="24"/>
        </w:rPr>
      </w:pPr>
    </w:p>
    <w:p w14:paraId="0E3828AD" w14:textId="77777777" w:rsidR="00830054" w:rsidDel="006B24FD" w:rsidRDefault="00830054">
      <w:pPr>
        <w:pStyle w:val="BodyText"/>
        <w:tabs>
          <w:tab w:val="left" w:pos="1350"/>
        </w:tabs>
        <w:ind w:left="1440"/>
        <w:rPr>
          <w:del w:id="6" w:author="SUSAN KELLEY" w:date="2019-06-21T09:39:00Z"/>
          <w:rFonts w:ascii="Times New Roman" w:hAnsi="Times New Roman" w:cs="Times New Roman"/>
          <w:sz w:val="24"/>
          <w:szCs w:val="24"/>
        </w:rPr>
      </w:pPr>
      <w:del w:id="7" w:author="SUSAN KELLEY" w:date="2019-06-21T09:39:00Z">
        <w:r w:rsidDel="006B24FD">
          <w:rPr>
            <w:rFonts w:ascii="Times New Roman" w:hAnsi="Times New Roman" w:cs="Times New Roman"/>
            <w:sz w:val="24"/>
            <w:szCs w:val="24"/>
          </w:rPr>
          <w:delText>.</w:delText>
        </w:r>
      </w:del>
    </w:p>
    <w:p w14:paraId="1B7D3C55" w14:textId="77777777" w:rsidR="00830054" w:rsidRDefault="00830054">
      <w:pPr>
        <w:pStyle w:val="BodyText"/>
        <w:numPr>
          <w:ilvl w:val="0"/>
          <w:numId w:val="7"/>
        </w:numPr>
        <w:rPr>
          <w:rFonts w:ascii="Times New Roman" w:hAnsi="Times New Roman" w:cs="Times New Roman"/>
          <w:sz w:val="24"/>
          <w:szCs w:val="24"/>
        </w:rPr>
      </w:pPr>
      <w:r>
        <w:rPr>
          <w:rFonts w:ascii="Times New Roman" w:hAnsi="Times New Roman" w:cs="Times New Roman"/>
          <w:sz w:val="24"/>
          <w:szCs w:val="24"/>
        </w:rPr>
        <w:t xml:space="preserve">The Executive Director may, with the approval and/or confirmation of the Board of Directors, employ and discharge all agents, employees, and clerks of the Society other than duly elected officers and directors. </w:t>
      </w:r>
    </w:p>
    <w:p w14:paraId="2E80474C" w14:textId="77777777" w:rsidR="00830054" w:rsidRDefault="00830054">
      <w:pPr>
        <w:pStyle w:val="BodyText"/>
        <w:rPr>
          <w:rFonts w:ascii="Times New Roman" w:hAnsi="Times New Roman" w:cs="Times New Roman"/>
          <w:sz w:val="24"/>
          <w:szCs w:val="24"/>
        </w:rPr>
      </w:pPr>
      <w:r>
        <w:rPr>
          <w:rFonts w:ascii="Times New Roman" w:hAnsi="Times New Roman" w:cs="Times New Roman"/>
          <w:sz w:val="24"/>
          <w:szCs w:val="24"/>
        </w:rPr>
        <w:t xml:space="preserve">                               </w:t>
      </w:r>
    </w:p>
    <w:p w14:paraId="0A3BEDDA" w14:textId="77777777" w:rsidR="00830054" w:rsidRDefault="00830054">
      <w:pPr>
        <w:pStyle w:val="BodyText"/>
        <w:numPr>
          <w:ilvl w:val="0"/>
          <w:numId w:val="7"/>
        </w:numPr>
        <w:rPr>
          <w:rFonts w:ascii="Times New Roman" w:hAnsi="Times New Roman" w:cs="Times New Roman"/>
          <w:sz w:val="24"/>
          <w:szCs w:val="24"/>
        </w:rPr>
      </w:pPr>
      <w:r>
        <w:rPr>
          <w:rFonts w:ascii="Times New Roman" w:hAnsi="Times New Roman" w:cs="Times New Roman"/>
          <w:sz w:val="24"/>
          <w:szCs w:val="24"/>
        </w:rPr>
        <w:t>The Executive Director shall serve at the pleasure of the Board of Directors.</w:t>
      </w:r>
    </w:p>
    <w:p w14:paraId="3820835C" w14:textId="77777777" w:rsidR="00830054" w:rsidRDefault="00830054">
      <w:pPr>
        <w:pStyle w:val="BodyText"/>
        <w:ind w:left="360"/>
        <w:rPr>
          <w:rFonts w:ascii="Times New Roman" w:hAnsi="Times New Roman" w:cs="Times New Roman"/>
          <w:sz w:val="24"/>
          <w:szCs w:val="24"/>
        </w:rPr>
      </w:pPr>
    </w:p>
    <w:p w14:paraId="525C3EFB" w14:textId="77777777" w:rsidR="00830054" w:rsidRDefault="00830054">
      <w:pPr>
        <w:pStyle w:val="BodyText"/>
        <w:numPr>
          <w:ilvl w:val="0"/>
          <w:numId w:val="13"/>
        </w:numPr>
        <w:rPr>
          <w:rFonts w:ascii="Times New Roman" w:hAnsi="Times New Roman" w:cs="Times New Roman"/>
          <w:sz w:val="24"/>
          <w:szCs w:val="24"/>
        </w:rPr>
      </w:pPr>
      <w:r>
        <w:rPr>
          <w:rFonts w:ascii="Times New Roman" w:hAnsi="Times New Roman" w:cs="Times New Roman"/>
          <w:sz w:val="24"/>
          <w:szCs w:val="24"/>
        </w:rPr>
        <w:t>The Board of Directors may, by a 3/4 vote of the membership of the Board of Directors, remove from office any officer or director for conduct detrimental to the best interests of the Society, which shall include, but not be limited to, malfeasance, misfeasance and nonfeasance in the performance of their duties.</w:t>
      </w:r>
    </w:p>
    <w:p w14:paraId="37E905DD" w14:textId="77777777" w:rsidR="00830054" w:rsidRDefault="00830054">
      <w:pPr>
        <w:pStyle w:val="BodyText"/>
        <w:rPr>
          <w:rFonts w:ascii="Times New Roman" w:hAnsi="Times New Roman" w:cs="Times New Roman"/>
          <w:sz w:val="24"/>
          <w:szCs w:val="24"/>
        </w:rPr>
      </w:pPr>
    </w:p>
    <w:p w14:paraId="0192D198" w14:textId="77777777" w:rsidR="00830054" w:rsidRDefault="00830054">
      <w:pPr>
        <w:pStyle w:val="BodyText"/>
        <w:numPr>
          <w:ilvl w:val="0"/>
          <w:numId w:val="13"/>
        </w:numPr>
        <w:rPr>
          <w:rFonts w:ascii="Times New Roman" w:hAnsi="Times New Roman" w:cs="Times New Roman"/>
          <w:sz w:val="24"/>
          <w:szCs w:val="24"/>
        </w:rPr>
      </w:pPr>
      <w:r>
        <w:rPr>
          <w:rFonts w:ascii="Times New Roman" w:hAnsi="Times New Roman" w:cs="Times New Roman"/>
          <w:sz w:val="24"/>
          <w:szCs w:val="24"/>
        </w:rPr>
        <w:t>The Board of Directors shall order an audit of the financial records of the Society by a certified public accountant:</w:t>
      </w:r>
    </w:p>
    <w:p w14:paraId="787F73AE" w14:textId="77777777" w:rsidR="00830054" w:rsidRDefault="00830054">
      <w:pPr>
        <w:pStyle w:val="BodyText"/>
        <w:rPr>
          <w:rFonts w:ascii="Times New Roman" w:hAnsi="Times New Roman" w:cs="Times New Roman"/>
          <w:sz w:val="24"/>
          <w:szCs w:val="24"/>
        </w:rPr>
      </w:pPr>
    </w:p>
    <w:p w14:paraId="4C85D4A5" w14:textId="77777777" w:rsidR="00830054" w:rsidRDefault="00830054">
      <w:pPr>
        <w:pStyle w:val="BodyText"/>
        <w:numPr>
          <w:ilvl w:val="0"/>
          <w:numId w:val="15"/>
        </w:numPr>
        <w:tabs>
          <w:tab w:val="left" w:pos="1170"/>
        </w:tabs>
        <w:rPr>
          <w:rFonts w:ascii="Times New Roman" w:hAnsi="Times New Roman" w:cs="Times New Roman"/>
          <w:sz w:val="24"/>
          <w:szCs w:val="24"/>
        </w:rPr>
      </w:pPr>
      <w:r>
        <w:rPr>
          <w:rFonts w:ascii="Times New Roman" w:hAnsi="Times New Roman" w:cs="Times New Roman"/>
          <w:sz w:val="24"/>
          <w:szCs w:val="24"/>
        </w:rPr>
        <w:t>Each time there is a personnel change in the office of Treasurer and/or Executive Director.</w:t>
      </w:r>
    </w:p>
    <w:p w14:paraId="453B9BAD" w14:textId="77777777" w:rsidR="00830054" w:rsidRDefault="00830054">
      <w:pPr>
        <w:pStyle w:val="BodyText"/>
        <w:numPr>
          <w:ilvl w:val="0"/>
          <w:numId w:val="15"/>
        </w:numPr>
        <w:tabs>
          <w:tab w:val="left" w:pos="1170"/>
        </w:tabs>
        <w:rPr>
          <w:rFonts w:ascii="Times New Roman" w:hAnsi="Times New Roman" w:cs="Times New Roman"/>
          <w:sz w:val="24"/>
          <w:szCs w:val="24"/>
        </w:rPr>
      </w:pPr>
      <w:r>
        <w:rPr>
          <w:rFonts w:ascii="Times New Roman" w:hAnsi="Times New Roman" w:cs="Times New Roman"/>
          <w:sz w:val="24"/>
          <w:szCs w:val="24"/>
        </w:rPr>
        <w:t>In any event, at least once every four (4) years.</w:t>
      </w:r>
    </w:p>
    <w:p w14:paraId="1AD01E9B" w14:textId="77777777" w:rsidR="00830054" w:rsidRDefault="00830054">
      <w:pPr>
        <w:pStyle w:val="BodyText"/>
        <w:rPr>
          <w:rFonts w:ascii="Times New Roman" w:hAnsi="Times New Roman" w:cs="Times New Roman"/>
          <w:b/>
          <w:sz w:val="24"/>
          <w:szCs w:val="24"/>
        </w:rPr>
      </w:pPr>
      <w:r>
        <w:rPr>
          <w:rFonts w:ascii="Times New Roman" w:hAnsi="Times New Roman" w:cs="Times New Roman"/>
          <w:sz w:val="24"/>
          <w:szCs w:val="24"/>
        </w:rPr>
        <w:t xml:space="preserve"> </w:t>
      </w:r>
    </w:p>
    <w:p w14:paraId="7E5FDE36" w14:textId="77777777" w:rsidR="00871AB2" w:rsidRDefault="00871AB2">
      <w:pPr>
        <w:suppressAutoHyphens w:val="0"/>
        <w:rPr>
          <w:ins w:id="8" w:author="Benjamin Brody" w:date="2019-07-08T12:37:00Z"/>
          <w:rFonts w:ascii="Times New Roman" w:hAnsi="Times New Roman"/>
          <w:b/>
          <w:szCs w:val="24"/>
        </w:rPr>
      </w:pPr>
      <w:ins w:id="9" w:author="Benjamin Brody" w:date="2019-07-08T12:37:00Z">
        <w:r>
          <w:rPr>
            <w:rFonts w:ascii="Times New Roman" w:hAnsi="Times New Roman"/>
            <w:b/>
            <w:szCs w:val="24"/>
          </w:rPr>
          <w:br w:type="page"/>
        </w:r>
      </w:ins>
    </w:p>
    <w:p w14:paraId="3D32E338" w14:textId="439676FF" w:rsidR="00830054" w:rsidRDefault="00830054">
      <w:pPr>
        <w:pStyle w:val="BodyText"/>
        <w:rPr>
          <w:rFonts w:ascii="Times New Roman" w:hAnsi="Times New Roman" w:cs="Times New Roman"/>
          <w:b/>
          <w:sz w:val="24"/>
          <w:szCs w:val="24"/>
        </w:rPr>
      </w:pPr>
      <w:r>
        <w:rPr>
          <w:rFonts w:ascii="Times New Roman" w:hAnsi="Times New Roman" w:cs="Times New Roman"/>
          <w:b/>
          <w:sz w:val="24"/>
          <w:szCs w:val="24"/>
        </w:rPr>
        <w:lastRenderedPageBreak/>
        <w:t>SECTION 4 – DUTIES AND RESPONSIBILITIES OF OFFICERS</w:t>
      </w:r>
    </w:p>
    <w:p w14:paraId="6443BD0C" w14:textId="77777777" w:rsidR="00830054" w:rsidRDefault="00830054">
      <w:pPr>
        <w:pStyle w:val="BodyText"/>
        <w:rPr>
          <w:rFonts w:ascii="Times New Roman" w:hAnsi="Times New Roman" w:cs="Times New Roman"/>
          <w:b/>
          <w:sz w:val="24"/>
          <w:szCs w:val="24"/>
        </w:rPr>
      </w:pPr>
    </w:p>
    <w:p w14:paraId="15B8702B" w14:textId="77777777" w:rsidR="00830054" w:rsidRDefault="00830054">
      <w:pPr>
        <w:pStyle w:val="BodyText"/>
        <w:numPr>
          <w:ilvl w:val="2"/>
          <w:numId w:val="7"/>
        </w:numPr>
        <w:tabs>
          <w:tab w:val="left" w:pos="720"/>
        </w:tabs>
        <w:ind w:hanging="2340"/>
        <w:rPr>
          <w:rFonts w:ascii="Times New Roman" w:hAnsi="Times New Roman" w:cs="Times New Roman"/>
          <w:sz w:val="24"/>
          <w:szCs w:val="24"/>
        </w:rPr>
      </w:pPr>
      <w:r>
        <w:rPr>
          <w:rFonts w:ascii="Times New Roman" w:hAnsi="Times New Roman" w:cs="Times New Roman"/>
          <w:sz w:val="24"/>
          <w:szCs w:val="24"/>
        </w:rPr>
        <w:t>PRESIDENT – The President shall:</w:t>
      </w:r>
    </w:p>
    <w:p w14:paraId="5FB3F04B" w14:textId="77777777" w:rsidR="00830054" w:rsidRDefault="00830054">
      <w:pPr>
        <w:pStyle w:val="BodyText"/>
        <w:ind w:left="1080" w:hanging="360"/>
        <w:rPr>
          <w:rFonts w:ascii="Times New Roman" w:hAnsi="Times New Roman" w:cs="Times New Roman"/>
          <w:sz w:val="24"/>
          <w:szCs w:val="24"/>
        </w:rPr>
      </w:pPr>
    </w:p>
    <w:p w14:paraId="151662D0" w14:textId="77777777" w:rsidR="00830054" w:rsidRDefault="001932F6">
      <w:pPr>
        <w:pStyle w:val="BodyText"/>
        <w:numPr>
          <w:ilvl w:val="0"/>
          <w:numId w:val="11"/>
        </w:numPr>
        <w:tabs>
          <w:tab w:val="left" w:pos="1170"/>
        </w:tabs>
        <w:rPr>
          <w:rFonts w:ascii="Times New Roman" w:hAnsi="Times New Roman" w:cs="Times New Roman"/>
          <w:sz w:val="24"/>
          <w:szCs w:val="24"/>
        </w:rPr>
      </w:pPr>
      <w:r>
        <w:rPr>
          <w:rFonts w:ascii="Times New Roman" w:hAnsi="Times New Roman" w:cs="Times New Roman"/>
          <w:sz w:val="24"/>
          <w:szCs w:val="24"/>
        </w:rPr>
        <w:t>Preside</w:t>
      </w:r>
      <w:r w:rsidR="00830054">
        <w:rPr>
          <w:rFonts w:ascii="Times New Roman" w:hAnsi="Times New Roman" w:cs="Times New Roman"/>
          <w:sz w:val="24"/>
          <w:szCs w:val="24"/>
        </w:rPr>
        <w:t xml:space="preserve"> at all meetings of the Board of Directors and at all general meetings of the membership;</w:t>
      </w:r>
    </w:p>
    <w:p w14:paraId="16D978D1" w14:textId="77777777" w:rsidR="00830054" w:rsidRDefault="00830054">
      <w:pPr>
        <w:pStyle w:val="BodyText"/>
        <w:numPr>
          <w:ilvl w:val="0"/>
          <w:numId w:val="11"/>
        </w:numPr>
        <w:tabs>
          <w:tab w:val="left" w:pos="1170"/>
          <w:tab w:val="left" w:pos="1350"/>
        </w:tabs>
        <w:rPr>
          <w:rFonts w:ascii="Times New Roman" w:hAnsi="Times New Roman" w:cs="Times New Roman"/>
          <w:sz w:val="24"/>
          <w:szCs w:val="24"/>
        </w:rPr>
      </w:pPr>
      <w:r>
        <w:rPr>
          <w:rFonts w:ascii="Times New Roman" w:hAnsi="Times New Roman" w:cs="Times New Roman"/>
          <w:sz w:val="24"/>
          <w:szCs w:val="24"/>
        </w:rPr>
        <w:t>Present at each annual general meeting of the membership a report on the condition of the Society;</w:t>
      </w:r>
    </w:p>
    <w:p w14:paraId="2FFCA6B2" w14:textId="77777777" w:rsidR="00830054" w:rsidRDefault="00830054">
      <w:pPr>
        <w:pStyle w:val="BodyText"/>
        <w:numPr>
          <w:ilvl w:val="0"/>
          <w:numId w:val="11"/>
        </w:numPr>
        <w:tabs>
          <w:tab w:val="left" w:pos="1170"/>
          <w:tab w:val="left" w:pos="1350"/>
        </w:tabs>
        <w:rPr>
          <w:rFonts w:ascii="Times New Roman" w:hAnsi="Times New Roman" w:cs="Times New Roman"/>
          <w:sz w:val="24"/>
          <w:szCs w:val="24"/>
        </w:rPr>
      </w:pPr>
      <w:r>
        <w:rPr>
          <w:rFonts w:ascii="Times New Roman" w:hAnsi="Times New Roman" w:cs="Times New Roman"/>
          <w:sz w:val="24"/>
          <w:szCs w:val="24"/>
        </w:rPr>
        <w:t>Sign and make all contracts and agreements in the name of the Society subject to the Approval of the Board of Directors;</w:t>
      </w:r>
    </w:p>
    <w:p w14:paraId="0A93BA0F" w14:textId="77777777" w:rsidR="00830054" w:rsidRDefault="00830054">
      <w:pPr>
        <w:pStyle w:val="BodyText"/>
        <w:numPr>
          <w:ilvl w:val="0"/>
          <w:numId w:val="11"/>
        </w:numPr>
        <w:tabs>
          <w:tab w:val="left" w:pos="1170"/>
          <w:tab w:val="left" w:pos="1350"/>
        </w:tabs>
        <w:rPr>
          <w:rFonts w:ascii="Times New Roman" w:hAnsi="Times New Roman" w:cs="Times New Roman"/>
          <w:sz w:val="24"/>
          <w:szCs w:val="24"/>
        </w:rPr>
      </w:pPr>
      <w:r>
        <w:rPr>
          <w:rFonts w:ascii="Times New Roman" w:hAnsi="Times New Roman" w:cs="Times New Roman"/>
          <w:sz w:val="24"/>
          <w:szCs w:val="24"/>
        </w:rPr>
        <w:t>Sign all membership certificates;</w:t>
      </w:r>
    </w:p>
    <w:p w14:paraId="6055782F" w14:textId="77777777" w:rsidR="00830054" w:rsidRDefault="00830054">
      <w:pPr>
        <w:pStyle w:val="BodyText"/>
        <w:numPr>
          <w:ilvl w:val="0"/>
          <w:numId w:val="11"/>
        </w:numPr>
        <w:tabs>
          <w:tab w:val="left" w:pos="1170"/>
          <w:tab w:val="left" w:pos="1350"/>
        </w:tabs>
        <w:rPr>
          <w:rFonts w:ascii="Times New Roman" w:hAnsi="Times New Roman" w:cs="Times New Roman"/>
          <w:sz w:val="24"/>
          <w:szCs w:val="24"/>
        </w:rPr>
      </w:pPr>
      <w:r>
        <w:rPr>
          <w:rFonts w:ascii="Times New Roman" w:hAnsi="Times New Roman" w:cs="Times New Roman"/>
          <w:sz w:val="24"/>
          <w:szCs w:val="24"/>
        </w:rPr>
        <w:t>Be a qualified co-signer of</w:t>
      </w:r>
      <w:r>
        <w:rPr>
          <w:rFonts w:ascii="Times New Roman" w:hAnsi="Times New Roman" w:cs="Times New Roman"/>
          <w:sz w:val="24"/>
          <w:szCs w:val="24"/>
          <w:u w:val="single"/>
        </w:rPr>
        <w:t xml:space="preserve"> </w:t>
      </w:r>
      <w:r>
        <w:rPr>
          <w:rFonts w:ascii="Times New Roman" w:hAnsi="Times New Roman" w:cs="Times New Roman"/>
          <w:sz w:val="24"/>
          <w:szCs w:val="24"/>
        </w:rPr>
        <w:t>all notes, drafts, bills of exchange, warrants, or other orders for the payment of monies as authorized by the Board of Directors and/or executed and approved by the President or the Treasurer;</w:t>
      </w:r>
    </w:p>
    <w:p w14:paraId="49F09FC1" w14:textId="77777777" w:rsidR="00830054" w:rsidRDefault="00830054">
      <w:pPr>
        <w:pStyle w:val="BodyText"/>
        <w:numPr>
          <w:ilvl w:val="0"/>
          <w:numId w:val="11"/>
        </w:numPr>
        <w:tabs>
          <w:tab w:val="left" w:pos="1170"/>
          <w:tab w:val="left" w:pos="1350"/>
        </w:tabs>
        <w:rPr>
          <w:rFonts w:ascii="Times New Roman" w:hAnsi="Times New Roman" w:cs="Times New Roman"/>
          <w:sz w:val="24"/>
          <w:szCs w:val="24"/>
        </w:rPr>
      </w:pPr>
      <w:r>
        <w:rPr>
          <w:rFonts w:ascii="Times New Roman" w:hAnsi="Times New Roman" w:cs="Times New Roman"/>
          <w:sz w:val="24"/>
          <w:szCs w:val="24"/>
        </w:rPr>
        <w:t>Enforce these by-laws and perform all duties incident to the office, which are required by law;</w:t>
      </w:r>
    </w:p>
    <w:p w14:paraId="2F2D928B" w14:textId="77777777" w:rsidR="00830054" w:rsidRDefault="00830054">
      <w:pPr>
        <w:pStyle w:val="BodyText"/>
        <w:numPr>
          <w:ilvl w:val="0"/>
          <w:numId w:val="11"/>
        </w:numPr>
        <w:tabs>
          <w:tab w:val="left" w:pos="1170"/>
          <w:tab w:val="left" w:pos="1350"/>
        </w:tabs>
        <w:rPr>
          <w:rFonts w:ascii="Times New Roman" w:hAnsi="Times New Roman" w:cs="Times New Roman"/>
          <w:sz w:val="24"/>
          <w:szCs w:val="24"/>
        </w:rPr>
      </w:pPr>
      <w:r>
        <w:rPr>
          <w:rFonts w:ascii="Times New Roman" w:hAnsi="Times New Roman" w:cs="Times New Roman"/>
          <w:sz w:val="24"/>
          <w:szCs w:val="24"/>
        </w:rPr>
        <w:t xml:space="preserve">Serve as an ex-officio member of all committees of the Society except the Nominating Committee. </w:t>
      </w:r>
    </w:p>
    <w:p w14:paraId="025BB9C3" w14:textId="77777777" w:rsidR="00830054" w:rsidRDefault="00830054">
      <w:pPr>
        <w:pStyle w:val="BodyText"/>
        <w:rPr>
          <w:rFonts w:ascii="Times New Roman" w:hAnsi="Times New Roman" w:cs="Times New Roman"/>
          <w:sz w:val="24"/>
          <w:szCs w:val="24"/>
        </w:rPr>
      </w:pPr>
    </w:p>
    <w:p w14:paraId="13F22A76" w14:textId="77777777" w:rsidR="00830054" w:rsidRDefault="00830054">
      <w:pPr>
        <w:pStyle w:val="BodyText"/>
        <w:numPr>
          <w:ilvl w:val="2"/>
          <w:numId w:val="7"/>
        </w:numPr>
        <w:tabs>
          <w:tab w:val="left" w:pos="720"/>
        </w:tabs>
        <w:ind w:left="720"/>
        <w:rPr>
          <w:rFonts w:ascii="Times New Roman" w:hAnsi="Times New Roman" w:cs="Times New Roman"/>
          <w:sz w:val="24"/>
          <w:szCs w:val="24"/>
        </w:rPr>
      </w:pPr>
      <w:r>
        <w:rPr>
          <w:rFonts w:ascii="Times New Roman" w:hAnsi="Times New Roman" w:cs="Times New Roman"/>
          <w:sz w:val="24"/>
          <w:szCs w:val="24"/>
        </w:rPr>
        <w:t>PRESIDENT-</w:t>
      </w:r>
      <w:proofErr w:type="gramStart"/>
      <w:r>
        <w:rPr>
          <w:rFonts w:ascii="Times New Roman" w:hAnsi="Times New Roman" w:cs="Times New Roman"/>
          <w:sz w:val="24"/>
          <w:szCs w:val="24"/>
        </w:rPr>
        <w:t>ELECT  -</w:t>
      </w:r>
      <w:proofErr w:type="gramEnd"/>
      <w:r>
        <w:rPr>
          <w:rFonts w:ascii="Times New Roman" w:hAnsi="Times New Roman" w:cs="Times New Roman"/>
          <w:sz w:val="24"/>
          <w:szCs w:val="24"/>
        </w:rPr>
        <w:t xml:space="preserve"> The President-elect shall:</w:t>
      </w:r>
    </w:p>
    <w:p w14:paraId="4C53A252" w14:textId="77777777" w:rsidR="00830054" w:rsidRDefault="00830054">
      <w:pPr>
        <w:pStyle w:val="BodyText"/>
        <w:tabs>
          <w:tab w:val="left" w:pos="1080"/>
        </w:tabs>
        <w:ind w:left="1080" w:hanging="360"/>
        <w:rPr>
          <w:rFonts w:ascii="Times New Roman" w:hAnsi="Times New Roman" w:cs="Times New Roman"/>
          <w:sz w:val="24"/>
          <w:szCs w:val="24"/>
        </w:rPr>
      </w:pPr>
    </w:p>
    <w:p w14:paraId="3F871023" w14:textId="77777777" w:rsidR="00830054" w:rsidRDefault="00830054">
      <w:pPr>
        <w:pStyle w:val="BodyText"/>
        <w:numPr>
          <w:ilvl w:val="3"/>
          <w:numId w:val="7"/>
        </w:numPr>
        <w:tabs>
          <w:tab w:val="left" w:pos="1080"/>
          <w:tab w:val="left" w:pos="1440"/>
        </w:tabs>
        <w:ind w:left="1080"/>
        <w:rPr>
          <w:rFonts w:ascii="Times New Roman" w:hAnsi="Times New Roman" w:cs="Times New Roman"/>
          <w:sz w:val="24"/>
          <w:szCs w:val="24"/>
        </w:rPr>
      </w:pPr>
      <w:r>
        <w:rPr>
          <w:rFonts w:ascii="Times New Roman" w:hAnsi="Times New Roman" w:cs="Times New Roman"/>
          <w:sz w:val="24"/>
          <w:szCs w:val="24"/>
        </w:rPr>
        <w:t>Assist the President, as requested, in the performance of the duties of the office of President.</w:t>
      </w:r>
    </w:p>
    <w:p w14:paraId="3B82DB38" w14:textId="77777777" w:rsidR="00830054" w:rsidRDefault="00830054">
      <w:pPr>
        <w:pStyle w:val="BodyText"/>
        <w:tabs>
          <w:tab w:val="left" w:pos="1080"/>
        </w:tabs>
        <w:ind w:left="1080" w:hanging="360"/>
        <w:rPr>
          <w:rFonts w:ascii="Times New Roman" w:hAnsi="Times New Roman" w:cs="Times New Roman"/>
          <w:sz w:val="24"/>
          <w:szCs w:val="24"/>
        </w:rPr>
      </w:pPr>
    </w:p>
    <w:p w14:paraId="2620B848" w14:textId="77777777" w:rsidR="00830054" w:rsidRDefault="00830054">
      <w:pPr>
        <w:pStyle w:val="BodyText"/>
        <w:numPr>
          <w:ilvl w:val="0"/>
          <w:numId w:val="12"/>
        </w:numPr>
        <w:tabs>
          <w:tab w:val="left" w:pos="1080"/>
        </w:tabs>
        <w:ind w:left="1080"/>
        <w:rPr>
          <w:rFonts w:ascii="Times New Roman" w:hAnsi="Times New Roman" w:cs="Times New Roman"/>
          <w:sz w:val="24"/>
          <w:szCs w:val="24"/>
        </w:rPr>
      </w:pPr>
      <w:r>
        <w:rPr>
          <w:rFonts w:ascii="Times New Roman" w:hAnsi="Times New Roman" w:cs="Times New Roman"/>
          <w:sz w:val="24"/>
          <w:szCs w:val="24"/>
        </w:rPr>
        <w:t>Become familiar with the duties and responsibilities of the office of President in order to be able to effectively and appropriately discharge and administer those duties after assuming the office of President.</w:t>
      </w:r>
    </w:p>
    <w:p w14:paraId="504A59D4" w14:textId="77777777" w:rsidR="00830054" w:rsidRDefault="00830054">
      <w:pPr>
        <w:pStyle w:val="BodyText"/>
        <w:tabs>
          <w:tab w:val="left" w:pos="1080"/>
        </w:tabs>
        <w:ind w:left="1080" w:hanging="360"/>
        <w:rPr>
          <w:rFonts w:ascii="Times New Roman" w:hAnsi="Times New Roman" w:cs="Times New Roman"/>
          <w:sz w:val="24"/>
          <w:szCs w:val="24"/>
        </w:rPr>
      </w:pPr>
    </w:p>
    <w:p w14:paraId="4F64F248" w14:textId="77777777" w:rsidR="00830054" w:rsidRDefault="00830054">
      <w:pPr>
        <w:pStyle w:val="BodyText"/>
        <w:numPr>
          <w:ilvl w:val="0"/>
          <w:numId w:val="12"/>
        </w:numPr>
        <w:tabs>
          <w:tab w:val="left" w:pos="1080"/>
        </w:tabs>
        <w:ind w:left="1080"/>
        <w:rPr>
          <w:rFonts w:ascii="Times New Roman" w:hAnsi="Times New Roman" w:cs="Times New Roman"/>
          <w:sz w:val="24"/>
          <w:szCs w:val="24"/>
        </w:rPr>
      </w:pPr>
      <w:r>
        <w:rPr>
          <w:rFonts w:ascii="Times New Roman" w:hAnsi="Times New Roman" w:cs="Times New Roman"/>
          <w:sz w:val="24"/>
          <w:szCs w:val="24"/>
        </w:rPr>
        <w:t>In the event of a temporary period of time when the President is unable to exercise the duties and responsibilities of the office of President, or in the event of a vacancy in the office of President, the President-elect shall assume the duties and responsibilities of the office of President.</w:t>
      </w:r>
    </w:p>
    <w:p w14:paraId="6EAF8CF2" w14:textId="77777777" w:rsidR="00830054" w:rsidRDefault="00830054">
      <w:pPr>
        <w:pStyle w:val="BodyText"/>
        <w:rPr>
          <w:rFonts w:ascii="Times New Roman" w:hAnsi="Times New Roman" w:cs="Times New Roman"/>
          <w:sz w:val="24"/>
          <w:szCs w:val="24"/>
        </w:rPr>
      </w:pPr>
    </w:p>
    <w:p w14:paraId="5FBF031E" w14:textId="77777777" w:rsidR="00830054" w:rsidRDefault="00830054">
      <w:pPr>
        <w:pStyle w:val="BodyText"/>
        <w:numPr>
          <w:ilvl w:val="2"/>
          <w:numId w:val="7"/>
        </w:numPr>
        <w:tabs>
          <w:tab w:val="left" w:pos="720"/>
        </w:tabs>
        <w:ind w:left="720"/>
        <w:rPr>
          <w:rFonts w:ascii="Times New Roman" w:hAnsi="Times New Roman" w:cs="Times New Roman"/>
          <w:sz w:val="24"/>
          <w:szCs w:val="24"/>
        </w:rPr>
      </w:pPr>
      <w:r>
        <w:rPr>
          <w:rFonts w:ascii="Times New Roman" w:hAnsi="Times New Roman" w:cs="Times New Roman"/>
          <w:sz w:val="24"/>
          <w:szCs w:val="24"/>
        </w:rPr>
        <w:t>SECRETARY – The Secretary shall:</w:t>
      </w:r>
    </w:p>
    <w:p w14:paraId="3DE7829F" w14:textId="77777777" w:rsidR="00830054" w:rsidRDefault="00830054">
      <w:pPr>
        <w:pStyle w:val="BodyText"/>
        <w:rPr>
          <w:rFonts w:ascii="Times New Roman" w:hAnsi="Times New Roman" w:cs="Times New Roman"/>
          <w:sz w:val="24"/>
          <w:szCs w:val="24"/>
        </w:rPr>
      </w:pPr>
    </w:p>
    <w:p w14:paraId="758AD6BD" w14:textId="77777777" w:rsidR="00830054" w:rsidRDefault="00830054">
      <w:pPr>
        <w:pStyle w:val="BodyText"/>
        <w:numPr>
          <w:ilvl w:val="0"/>
          <w:numId w:val="16"/>
        </w:numPr>
        <w:rPr>
          <w:rFonts w:ascii="Times New Roman" w:hAnsi="Times New Roman" w:cs="Times New Roman"/>
          <w:sz w:val="24"/>
          <w:szCs w:val="24"/>
        </w:rPr>
      </w:pPr>
      <w:r>
        <w:rPr>
          <w:rFonts w:ascii="Times New Roman" w:hAnsi="Times New Roman" w:cs="Times New Roman"/>
          <w:sz w:val="24"/>
          <w:szCs w:val="24"/>
        </w:rPr>
        <w:t>Record and keep, in appropriate books, the minutes of all meetings of the Board of Directors and general meetings of the Society.  The Secretary shall present and distribute said minutes as requested by the President or as required by action of the Board of Directors. The Secretary shall also compile a permanent record of all motions passed by the Board of Directors and the general membership in a “book of motions” which shall be available at all meetings;</w:t>
      </w:r>
    </w:p>
    <w:p w14:paraId="6A5D0DB7" w14:textId="77777777" w:rsidR="00830054" w:rsidRDefault="00830054">
      <w:pPr>
        <w:pStyle w:val="BodyText"/>
        <w:ind w:left="720"/>
        <w:rPr>
          <w:rFonts w:ascii="Times New Roman" w:hAnsi="Times New Roman" w:cs="Times New Roman"/>
          <w:sz w:val="24"/>
          <w:szCs w:val="24"/>
        </w:rPr>
      </w:pPr>
    </w:p>
    <w:p w14:paraId="0EE40578" w14:textId="77777777" w:rsidR="00830054" w:rsidRDefault="00830054">
      <w:pPr>
        <w:pStyle w:val="BodyText"/>
        <w:numPr>
          <w:ilvl w:val="0"/>
          <w:numId w:val="16"/>
        </w:numPr>
        <w:rPr>
          <w:rFonts w:ascii="Times New Roman" w:hAnsi="Times New Roman" w:cs="Times New Roman"/>
          <w:sz w:val="24"/>
          <w:szCs w:val="24"/>
        </w:rPr>
      </w:pPr>
      <w:r>
        <w:rPr>
          <w:rFonts w:ascii="Times New Roman" w:hAnsi="Times New Roman" w:cs="Times New Roman"/>
          <w:sz w:val="24"/>
          <w:szCs w:val="24"/>
        </w:rPr>
        <w:t>Disseminate to all members of the Board of Directors timely notification of meetings of the Board of Directors and also notify other members of the Society (who have submitted written requests for such notice) of meetings of the Board of Directors;</w:t>
      </w:r>
    </w:p>
    <w:p w14:paraId="5CB273DB" w14:textId="77777777" w:rsidR="00830054" w:rsidRDefault="00830054">
      <w:pPr>
        <w:pStyle w:val="BodyText"/>
        <w:rPr>
          <w:rFonts w:ascii="Times New Roman" w:hAnsi="Times New Roman" w:cs="Times New Roman"/>
          <w:sz w:val="24"/>
          <w:szCs w:val="24"/>
        </w:rPr>
      </w:pPr>
    </w:p>
    <w:p w14:paraId="4513794B" w14:textId="77777777" w:rsidR="00830054" w:rsidRDefault="00830054">
      <w:pPr>
        <w:pStyle w:val="BodyText"/>
        <w:numPr>
          <w:ilvl w:val="0"/>
          <w:numId w:val="16"/>
        </w:numPr>
        <w:tabs>
          <w:tab w:val="left" w:pos="1080"/>
        </w:tabs>
        <w:rPr>
          <w:rFonts w:ascii="Times New Roman" w:hAnsi="Times New Roman" w:cs="Times New Roman"/>
          <w:sz w:val="24"/>
          <w:szCs w:val="24"/>
        </w:rPr>
      </w:pPr>
      <w:r>
        <w:rPr>
          <w:rFonts w:ascii="Times New Roman" w:hAnsi="Times New Roman" w:cs="Times New Roman"/>
          <w:sz w:val="24"/>
          <w:szCs w:val="24"/>
        </w:rPr>
        <w:t>Notify all members of the Society of all general meetings of the Society;</w:t>
      </w:r>
    </w:p>
    <w:p w14:paraId="1720F8D5" w14:textId="77777777" w:rsidR="00830054" w:rsidRDefault="00830054">
      <w:pPr>
        <w:pStyle w:val="BodyText"/>
        <w:rPr>
          <w:rFonts w:ascii="Times New Roman" w:hAnsi="Times New Roman" w:cs="Times New Roman"/>
          <w:sz w:val="24"/>
          <w:szCs w:val="24"/>
        </w:rPr>
      </w:pPr>
    </w:p>
    <w:p w14:paraId="66F6BAE6" w14:textId="77777777" w:rsidR="00830054" w:rsidRDefault="00830054">
      <w:pPr>
        <w:pStyle w:val="BodyText"/>
        <w:numPr>
          <w:ilvl w:val="0"/>
          <w:numId w:val="16"/>
        </w:numPr>
        <w:tabs>
          <w:tab w:val="left" w:pos="1080"/>
        </w:tabs>
        <w:rPr>
          <w:rFonts w:ascii="Times New Roman" w:hAnsi="Times New Roman" w:cs="Times New Roman"/>
          <w:sz w:val="24"/>
          <w:szCs w:val="24"/>
        </w:rPr>
      </w:pPr>
      <w:r>
        <w:rPr>
          <w:rFonts w:ascii="Times New Roman" w:hAnsi="Times New Roman" w:cs="Times New Roman"/>
          <w:sz w:val="24"/>
          <w:szCs w:val="24"/>
        </w:rPr>
        <w:t xml:space="preserve">Be custodian of a permanent set of minutes of all meetings of the Board of Directors and general meetings of the Society and shall make copies of requested portions of </w:t>
      </w:r>
      <w:r>
        <w:rPr>
          <w:rFonts w:ascii="Times New Roman" w:hAnsi="Times New Roman" w:cs="Times New Roman"/>
          <w:sz w:val="24"/>
          <w:szCs w:val="24"/>
        </w:rPr>
        <w:lastRenderedPageBreak/>
        <w:t>these permanent minutes and the book of motions available to participating members, in Good Standing, upon request for same;</w:t>
      </w:r>
    </w:p>
    <w:p w14:paraId="226CFA40" w14:textId="77777777" w:rsidR="00830054" w:rsidRDefault="00830054">
      <w:pPr>
        <w:pStyle w:val="BodyText"/>
        <w:rPr>
          <w:rFonts w:ascii="Times New Roman" w:hAnsi="Times New Roman" w:cs="Times New Roman"/>
          <w:sz w:val="24"/>
          <w:szCs w:val="24"/>
        </w:rPr>
      </w:pPr>
    </w:p>
    <w:p w14:paraId="49C923EB" w14:textId="77777777" w:rsidR="00830054" w:rsidRDefault="00830054">
      <w:pPr>
        <w:pStyle w:val="BodyText"/>
        <w:numPr>
          <w:ilvl w:val="0"/>
          <w:numId w:val="16"/>
        </w:numPr>
        <w:tabs>
          <w:tab w:val="left" w:pos="1080"/>
        </w:tabs>
        <w:rPr>
          <w:rFonts w:ascii="Times New Roman" w:hAnsi="Times New Roman" w:cs="Times New Roman"/>
          <w:sz w:val="24"/>
          <w:szCs w:val="24"/>
        </w:rPr>
      </w:pPr>
      <w:r>
        <w:rPr>
          <w:rFonts w:ascii="Times New Roman" w:hAnsi="Times New Roman" w:cs="Times New Roman"/>
          <w:sz w:val="24"/>
          <w:szCs w:val="24"/>
        </w:rPr>
        <w:t>Present to the Board of Directors and the general membership all communications that the Secretary shall have received and have been directed to the Society and/or the officers, including those from members of the Board of Directors and other members of the Society.  Appropriate communications, as determined by action of the Board of Directors or the general membership, shall be attached to and made a part of the permanent records and minutes of the Society;</w:t>
      </w:r>
    </w:p>
    <w:p w14:paraId="4473D0D4" w14:textId="77777777" w:rsidR="00830054" w:rsidRDefault="00830054">
      <w:pPr>
        <w:pStyle w:val="BodyText"/>
        <w:rPr>
          <w:rFonts w:ascii="Times New Roman" w:hAnsi="Times New Roman" w:cs="Times New Roman"/>
          <w:sz w:val="24"/>
          <w:szCs w:val="24"/>
        </w:rPr>
      </w:pPr>
    </w:p>
    <w:p w14:paraId="2A1F226B" w14:textId="77777777" w:rsidR="00830054" w:rsidRDefault="00830054">
      <w:pPr>
        <w:pStyle w:val="BodyText"/>
        <w:numPr>
          <w:ilvl w:val="0"/>
          <w:numId w:val="16"/>
        </w:numPr>
        <w:tabs>
          <w:tab w:val="left" w:pos="1080"/>
        </w:tabs>
        <w:rPr>
          <w:rFonts w:ascii="Times New Roman" w:hAnsi="Times New Roman" w:cs="Times New Roman"/>
          <w:sz w:val="24"/>
          <w:szCs w:val="24"/>
        </w:rPr>
      </w:pPr>
      <w:r>
        <w:rPr>
          <w:rFonts w:ascii="Times New Roman" w:hAnsi="Times New Roman" w:cs="Times New Roman"/>
          <w:sz w:val="24"/>
          <w:szCs w:val="24"/>
        </w:rPr>
        <w:t>Sign and issue membership certificates upon notification from the Treasurer that current dues have been paid;</w:t>
      </w:r>
    </w:p>
    <w:p w14:paraId="07782EB4" w14:textId="77777777" w:rsidR="00830054" w:rsidRDefault="00830054">
      <w:pPr>
        <w:pStyle w:val="BodyText"/>
        <w:rPr>
          <w:rFonts w:ascii="Times New Roman" w:hAnsi="Times New Roman" w:cs="Times New Roman"/>
          <w:sz w:val="24"/>
          <w:szCs w:val="24"/>
        </w:rPr>
      </w:pPr>
    </w:p>
    <w:p w14:paraId="28A45BFA" w14:textId="77777777" w:rsidR="00830054" w:rsidRDefault="00830054">
      <w:pPr>
        <w:pStyle w:val="BodyText"/>
        <w:numPr>
          <w:ilvl w:val="0"/>
          <w:numId w:val="16"/>
        </w:numPr>
        <w:tabs>
          <w:tab w:val="left" w:pos="1080"/>
        </w:tabs>
        <w:rPr>
          <w:rFonts w:ascii="Times New Roman" w:hAnsi="Times New Roman" w:cs="Times New Roman"/>
          <w:sz w:val="24"/>
          <w:szCs w:val="24"/>
        </w:rPr>
      </w:pPr>
      <w:r>
        <w:rPr>
          <w:rFonts w:ascii="Times New Roman" w:hAnsi="Times New Roman" w:cs="Times New Roman"/>
          <w:sz w:val="24"/>
          <w:szCs w:val="24"/>
        </w:rPr>
        <w:t>Attend to all correspondence of the Society and perform all other duties incidental to the office of Secretary;</w:t>
      </w:r>
    </w:p>
    <w:p w14:paraId="44693C38" w14:textId="77777777" w:rsidR="00830054" w:rsidRDefault="00830054">
      <w:pPr>
        <w:pStyle w:val="BodyText"/>
        <w:rPr>
          <w:rFonts w:ascii="Times New Roman" w:hAnsi="Times New Roman" w:cs="Times New Roman"/>
          <w:sz w:val="24"/>
          <w:szCs w:val="24"/>
        </w:rPr>
      </w:pPr>
    </w:p>
    <w:p w14:paraId="1438053E" w14:textId="77777777" w:rsidR="00830054" w:rsidRDefault="00830054">
      <w:pPr>
        <w:pStyle w:val="BodyText"/>
        <w:numPr>
          <w:ilvl w:val="0"/>
          <w:numId w:val="16"/>
        </w:numPr>
        <w:tabs>
          <w:tab w:val="left" w:pos="1080"/>
        </w:tabs>
        <w:ind w:hanging="450"/>
        <w:rPr>
          <w:rFonts w:ascii="Times New Roman" w:hAnsi="Times New Roman" w:cs="Times New Roman"/>
          <w:sz w:val="24"/>
          <w:szCs w:val="24"/>
        </w:rPr>
      </w:pPr>
      <w:r>
        <w:rPr>
          <w:rFonts w:ascii="Times New Roman" w:hAnsi="Times New Roman" w:cs="Times New Roman"/>
          <w:sz w:val="24"/>
          <w:szCs w:val="24"/>
        </w:rPr>
        <w:t>Upon leaving office, transfer all permanent records to a successor within a period of thirty (30) days.</w:t>
      </w:r>
    </w:p>
    <w:p w14:paraId="442DC748" w14:textId="77777777" w:rsidR="00830054" w:rsidRDefault="00830054">
      <w:pPr>
        <w:pStyle w:val="BodyText"/>
        <w:rPr>
          <w:rFonts w:ascii="Times New Roman" w:hAnsi="Times New Roman" w:cs="Times New Roman"/>
          <w:sz w:val="24"/>
          <w:szCs w:val="24"/>
        </w:rPr>
      </w:pPr>
    </w:p>
    <w:p w14:paraId="2B42F1FE" w14:textId="77777777" w:rsidR="00830054" w:rsidRDefault="00830054">
      <w:pPr>
        <w:pStyle w:val="BodyText"/>
        <w:numPr>
          <w:ilvl w:val="2"/>
          <w:numId w:val="7"/>
        </w:numPr>
        <w:tabs>
          <w:tab w:val="left" w:pos="720"/>
        </w:tabs>
        <w:ind w:left="720"/>
        <w:rPr>
          <w:rFonts w:ascii="Times New Roman" w:hAnsi="Times New Roman" w:cs="Times New Roman"/>
          <w:sz w:val="24"/>
          <w:szCs w:val="24"/>
        </w:rPr>
      </w:pPr>
      <w:r>
        <w:rPr>
          <w:rFonts w:ascii="Times New Roman" w:hAnsi="Times New Roman" w:cs="Times New Roman"/>
          <w:sz w:val="24"/>
          <w:szCs w:val="24"/>
        </w:rPr>
        <w:t>TREASURER – The Treasurer shall:</w:t>
      </w:r>
    </w:p>
    <w:p w14:paraId="424A7923" w14:textId="77777777" w:rsidR="00830054" w:rsidRDefault="00830054">
      <w:pPr>
        <w:pStyle w:val="BodyText"/>
        <w:ind w:left="2520"/>
        <w:rPr>
          <w:rFonts w:ascii="Times New Roman" w:hAnsi="Times New Roman" w:cs="Times New Roman"/>
          <w:sz w:val="24"/>
          <w:szCs w:val="24"/>
        </w:rPr>
      </w:pPr>
    </w:p>
    <w:p w14:paraId="3E1601B7" w14:textId="77777777" w:rsidR="00830054" w:rsidRDefault="00830054">
      <w:pPr>
        <w:pStyle w:val="BodyText"/>
        <w:numPr>
          <w:ilvl w:val="0"/>
          <w:numId w:val="4"/>
        </w:numPr>
        <w:tabs>
          <w:tab w:val="left" w:pos="1080"/>
        </w:tabs>
        <w:rPr>
          <w:rFonts w:ascii="Times New Roman" w:hAnsi="Times New Roman" w:cs="Times New Roman"/>
          <w:sz w:val="24"/>
          <w:szCs w:val="24"/>
        </w:rPr>
      </w:pPr>
      <w:r>
        <w:rPr>
          <w:rFonts w:ascii="Times New Roman" w:hAnsi="Times New Roman" w:cs="Times New Roman"/>
          <w:sz w:val="24"/>
          <w:szCs w:val="24"/>
        </w:rPr>
        <w:t>Have care and custody and be responsible for the funds, securities, and other assets of the Society.  All assets of the Society shall be deposited, invested, and held in accordance with the direction of the Board of Directors;</w:t>
      </w:r>
    </w:p>
    <w:p w14:paraId="6D4CA6B0" w14:textId="77777777" w:rsidR="00830054" w:rsidRDefault="00830054">
      <w:pPr>
        <w:pStyle w:val="BodyText"/>
        <w:numPr>
          <w:ilvl w:val="0"/>
          <w:numId w:val="4"/>
        </w:numPr>
        <w:tabs>
          <w:tab w:val="left" w:pos="1080"/>
        </w:tabs>
        <w:rPr>
          <w:rFonts w:ascii="Times New Roman" w:hAnsi="Times New Roman" w:cs="Times New Roman"/>
          <w:sz w:val="24"/>
          <w:szCs w:val="24"/>
        </w:rPr>
      </w:pPr>
      <w:r>
        <w:rPr>
          <w:rFonts w:ascii="Times New Roman" w:hAnsi="Times New Roman" w:cs="Times New Roman"/>
          <w:sz w:val="24"/>
          <w:szCs w:val="24"/>
        </w:rPr>
        <w:t xml:space="preserve">Be a qualified co-signer of all notes, drafts, bills of exchange, warrants, or other orders for the payment of monies as authorized by the Board of Directors and/or executed and approved by the President or the Treasurer;  </w:t>
      </w:r>
    </w:p>
    <w:p w14:paraId="30A3ACA4" w14:textId="77777777" w:rsidR="00830054" w:rsidRDefault="00830054">
      <w:pPr>
        <w:pStyle w:val="BodyText"/>
        <w:numPr>
          <w:ilvl w:val="0"/>
          <w:numId w:val="4"/>
        </w:numPr>
        <w:tabs>
          <w:tab w:val="left" w:pos="1080"/>
          <w:tab w:val="left" w:pos="1170"/>
        </w:tabs>
        <w:rPr>
          <w:rFonts w:ascii="Times New Roman" w:hAnsi="Times New Roman" w:cs="Times New Roman"/>
          <w:sz w:val="24"/>
          <w:szCs w:val="24"/>
        </w:rPr>
      </w:pPr>
      <w:r>
        <w:rPr>
          <w:rFonts w:ascii="Times New Roman" w:hAnsi="Times New Roman" w:cs="Times New Roman"/>
          <w:sz w:val="24"/>
          <w:szCs w:val="24"/>
        </w:rPr>
        <w:t>Timely and promptly cause to be paid all obligations of the Society as approved by the Board of Directors;</w:t>
      </w:r>
    </w:p>
    <w:p w14:paraId="1222EF6A" w14:textId="77777777" w:rsidR="00830054" w:rsidRDefault="00830054">
      <w:pPr>
        <w:pStyle w:val="BodyText"/>
        <w:numPr>
          <w:ilvl w:val="0"/>
          <w:numId w:val="4"/>
        </w:numPr>
        <w:tabs>
          <w:tab w:val="left" w:pos="1080"/>
          <w:tab w:val="left" w:pos="1170"/>
        </w:tabs>
        <w:rPr>
          <w:rFonts w:ascii="Times New Roman" w:hAnsi="Times New Roman" w:cs="Times New Roman"/>
          <w:sz w:val="24"/>
          <w:szCs w:val="24"/>
        </w:rPr>
      </w:pPr>
      <w:r>
        <w:rPr>
          <w:rFonts w:ascii="Times New Roman" w:hAnsi="Times New Roman" w:cs="Times New Roman"/>
          <w:sz w:val="24"/>
          <w:szCs w:val="24"/>
        </w:rPr>
        <w:t>Send notices of dues and fees to all members of the Society at the beginning of each fiscal year and at other appropriate times, collect such dues and fees, and disperse them in accordance with the instructions of the Board of Directors;</w:t>
      </w:r>
    </w:p>
    <w:p w14:paraId="61477532" w14:textId="77777777" w:rsidR="00830054" w:rsidRDefault="00830054">
      <w:pPr>
        <w:pStyle w:val="BodyText"/>
        <w:numPr>
          <w:ilvl w:val="0"/>
          <w:numId w:val="4"/>
        </w:numPr>
        <w:tabs>
          <w:tab w:val="left" w:pos="1080"/>
          <w:tab w:val="left" w:pos="1170"/>
        </w:tabs>
        <w:rPr>
          <w:rFonts w:ascii="Times New Roman" w:hAnsi="Times New Roman" w:cs="Times New Roman"/>
          <w:sz w:val="24"/>
          <w:szCs w:val="24"/>
        </w:rPr>
      </w:pPr>
      <w:r>
        <w:rPr>
          <w:rFonts w:ascii="Times New Roman" w:hAnsi="Times New Roman" w:cs="Times New Roman"/>
          <w:sz w:val="24"/>
          <w:szCs w:val="24"/>
        </w:rPr>
        <w:t>Submit a financial report and a statement of the condition of the finances of the Society, including any recommendations, at all meetings of the Board of Directors and general meetings of the Society;</w:t>
      </w:r>
    </w:p>
    <w:p w14:paraId="0D67E824" w14:textId="77777777" w:rsidR="00830054" w:rsidRDefault="00830054">
      <w:pPr>
        <w:pStyle w:val="BodyText"/>
        <w:numPr>
          <w:ilvl w:val="0"/>
          <w:numId w:val="4"/>
        </w:numPr>
        <w:tabs>
          <w:tab w:val="left" w:pos="1080"/>
          <w:tab w:val="left" w:pos="1170"/>
        </w:tabs>
        <w:rPr>
          <w:rFonts w:ascii="Times New Roman" w:hAnsi="Times New Roman" w:cs="Times New Roman"/>
          <w:sz w:val="24"/>
          <w:szCs w:val="24"/>
        </w:rPr>
      </w:pPr>
      <w:r>
        <w:rPr>
          <w:rFonts w:ascii="Times New Roman" w:hAnsi="Times New Roman" w:cs="Times New Roman"/>
          <w:sz w:val="24"/>
          <w:szCs w:val="24"/>
        </w:rPr>
        <w:t>Keep current, accurate permanent records of all financial transactions of the Society.</w:t>
      </w:r>
    </w:p>
    <w:p w14:paraId="664172E9" w14:textId="77777777" w:rsidR="00830054" w:rsidRDefault="00830054">
      <w:pPr>
        <w:pStyle w:val="BodyText"/>
        <w:numPr>
          <w:ilvl w:val="0"/>
          <w:numId w:val="4"/>
        </w:numPr>
        <w:tabs>
          <w:tab w:val="left" w:pos="1080"/>
          <w:tab w:val="left" w:pos="1170"/>
        </w:tabs>
        <w:rPr>
          <w:rFonts w:ascii="Times New Roman" w:hAnsi="Times New Roman" w:cs="Times New Roman"/>
          <w:sz w:val="24"/>
          <w:szCs w:val="24"/>
        </w:rPr>
      </w:pPr>
      <w:r>
        <w:rPr>
          <w:rFonts w:ascii="Times New Roman" w:hAnsi="Times New Roman" w:cs="Times New Roman"/>
          <w:sz w:val="24"/>
          <w:szCs w:val="24"/>
        </w:rPr>
        <w:t>Submit for inspection all books, records, and accounts of the Society upon the request of any participating member in Good Standing;</w:t>
      </w:r>
    </w:p>
    <w:p w14:paraId="77E23992" w14:textId="77777777" w:rsidR="00830054" w:rsidRDefault="00830054">
      <w:pPr>
        <w:pStyle w:val="BodyText"/>
        <w:numPr>
          <w:ilvl w:val="0"/>
          <w:numId w:val="4"/>
        </w:numPr>
        <w:tabs>
          <w:tab w:val="left" w:pos="1080"/>
          <w:tab w:val="left" w:pos="1170"/>
        </w:tabs>
        <w:rPr>
          <w:rFonts w:ascii="Times New Roman" w:hAnsi="Times New Roman" w:cs="Times New Roman"/>
          <w:sz w:val="24"/>
          <w:szCs w:val="24"/>
        </w:rPr>
      </w:pPr>
      <w:r>
        <w:rPr>
          <w:rFonts w:ascii="Times New Roman" w:hAnsi="Times New Roman" w:cs="Times New Roman"/>
          <w:sz w:val="24"/>
          <w:szCs w:val="24"/>
        </w:rPr>
        <w:t>Give to the Society, in the form of a bond paid for by the Society, such security for the faithful performance of the duties of the office as the Board of Directors may require;</w:t>
      </w:r>
    </w:p>
    <w:p w14:paraId="3CC78994" w14:textId="77777777" w:rsidR="00830054" w:rsidRDefault="00830054">
      <w:pPr>
        <w:pStyle w:val="BodyText"/>
        <w:numPr>
          <w:ilvl w:val="0"/>
          <w:numId w:val="4"/>
        </w:numPr>
        <w:tabs>
          <w:tab w:val="left" w:pos="1080"/>
          <w:tab w:val="left" w:pos="1170"/>
          <w:tab w:val="left" w:pos="1350"/>
        </w:tabs>
        <w:rPr>
          <w:rFonts w:ascii="Times New Roman" w:hAnsi="Times New Roman" w:cs="Times New Roman"/>
          <w:sz w:val="24"/>
          <w:szCs w:val="24"/>
        </w:rPr>
      </w:pPr>
      <w:r>
        <w:rPr>
          <w:rFonts w:ascii="Times New Roman" w:hAnsi="Times New Roman" w:cs="Times New Roman"/>
          <w:sz w:val="24"/>
          <w:szCs w:val="24"/>
        </w:rPr>
        <w:t>Within ninety (90) days of leaving office, deliver to a successor, the President, or to such other person or entity as the Board of Directors through the President shall designate, all books, records, and other properties of the Society which are the responsibility of or in the    possession of the Treasurer;</w:t>
      </w:r>
    </w:p>
    <w:p w14:paraId="4DF5D033" w14:textId="77777777" w:rsidR="00DF26BA" w:rsidRDefault="00830054">
      <w:pPr>
        <w:pStyle w:val="BodyText"/>
        <w:numPr>
          <w:ilvl w:val="0"/>
          <w:numId w:val="4"/>
        </w:numPr>
        <w:tabs>
          <w:tab w:val="left" w:pos="1080"/>
          <w:tab w:val="left" w:pos="1170"/>
          <w:tab w:val="left" w:pos="1350"/>
        </w:tabs>
        <w:rPr>
          <w:ins w:id="10" w:author="hoglundfamilyhearing.com@outlook.com" w:date="2019-06-20T14:32:00Z"/>
          <w:rFonts w:ascii="Times New Roman" w:hAnsi="Times New Roman" w:cs="Times New Roman"/>
          <w:sz w:val="24"/>
          <w:szCs w:val="24"/>
        </w:rPr>
      </w:pPr>
      <w:r>
        <w:rPr>
          <w:rFonts w:ascii="Times New Roman" w:hAnsi="Times New Roman" w:cs="Times New Roman"/>
          <w:sz w:val="24"/>
          <w:szCs w:val="24"/>
        </w:rPr>
        <w:t xml:space="preserve">The Board of Director may direct that all, or some, of the duties and </w:t>
      </w:r>
      <w:del w:id="11" w:author="hoglundfamilyhearing.com@outlook.com" w:date="2019-06-20T14:32:00Z">
        <w:r w:rsidDel="00DF26BA">
          <w:rPr>
            <w:rFonts w:ascii="Times New Roman" w:hAnsi="Times New Roman" w:cs="Times New Roman"/>
            <w:sz w:val="24"/>
            <w:szCs w:val="24"/>
          </w:rPr>
          <w:delText xml:space="preserve">responsibilities,   </w:delText>
        </w:r>
      </w:del>
      <w:ins w:id="12" w:author="hoglundfamilyhearing.com@outlook.com" w:date="2019-06-20T14:32:00Z">
        <w:r w:rsidR="00DF26BA">
          <w:rPr>
            <w:rFonts w:ascii="Times New Roman" w:hAnsi="Times New Roman" w:cs="Times New Roman"/>
            <w:sz w:val="24"/>
            <w:szCs w:val="24"/>
          </w:rPr>
          <w:t xml:space="preserve">responsibilities, </w:t>
        </w:r>
      </w:ins>
      <w:del w:id="13" w:author="hoglundfamilyhearing.com@outlook.com" w:date="2019-06-20T14:32:00Z">
        <w:r w:rsidDel="00DF26BA">
          <w:rPr>
            <w:rFonts w:ascii="Times New Roman" w:hAnsi="Times New Roman" w:cs="Times New Roman"/>
            <w:sz w:val="24"/>
            <w:szCs w:val="24"/>
          </w:rPr>
          <w:delText xml:space="preserve"> </w:delText>
        </w:r>
      </w:del>
      <w:r>
        <w:rPr>
          <w:rFonts w:ascii="Times New Roman" w:hAnsi="Times New Roman" w:cs="Times New Roman"/>
          <w:sz w:val="24"/>
          <w:szCs w:val="24"/>
        </w:rPr>
        <w:t>enumerated in items 1, 2, 3, 4, 6 and 7 above, shall be shared with, or performed by the   Executive Director.</w:t>
      </w:r>
    </w:p>
    <w:p w14:paraId="6A4121C5" w14:textId="77777777" w:rsidR="00DF26BA" w:rsidRDefault="00DF26BA" w:rsidP="00DF26BA">
      <w:pPr>
        <w:pStyle w:val="BodyText"/>
        <w:tabs>
          <w:tab w:val="left" w:pos="1170"/>
        </w:tabs>
        <w:rPr>
          <w:ins w:id="14" w:author="hoglundfamilyhearing.com@outlook.com" w:date="2019-06-20T14:34:00Z"/>
          <w:rFonts w:ascii="Times New Roman" w:hAnsi="Times New Roman" w:cs="Times New Roman"/>
          <w:sz w:val="24"/>
          <w:szCs w:val="24"/>
        </w:rPr>
      </w:pPr>
    </w:p>
    <w:p w14:paraId="39C42EDA" w14:textId="77777777" w:rsidR="00810FAE" w:rsidRDefault="00810FAE">
      <w:pPr>
        <w:suppressAutoHyphens w:val="0"/>
        <w:rPr>
          <w:rFonts w:ascii="Times New Roman" w:hAnsi="Times New Roman"/>
          <w:szCs w:val="24"/>
        </w:rPr>
      </w:pPr>
      <w:r>
        <w:rPr>
          <w:rFonts w:ascii="Times New Roman" w:hAnsi="Times New Roman"/>
          <w:szCs w:val="24"/>
        </w:rPr>
        <w:br w:type="page"/>
      </w:r>
    </w:p>
    <w:p w14:paraId="5FB97C53" w14:textId="0A4CA78B" w:rsidR="00830054" w:rsidRDefault="00DF26BA" w:rsidP="0082252F">
      <w:pPr>
        <w:pStyle w:val="BodyText"/>
        <w:tabs>
          <w:tab w:val="left" w:pos="1170"/>
        </w:tabs>
        <w:ind w:left="288"/>
        <w:rPr>
          <w:ins w:id="15" w:author="SUSAN KELLEY" w:date="2019-06-21T14:00:00Z"/>
          <w:rFonts w:ascii="Times New Roman" w:hAnsi="Times New Roman" w:cs="Times New Roman"/>
          <w:sz w:val="24"/>
          <w:szCs w:val="24"/>
        </w:rPr>
      </w:pPr>
      <w:ins w:id="16" w:author="hoglundfamilyhearing.com@outlook.com" w:date="2019-06-20T14:41:00Z">
        <w:del w:id="17" w:author="SUSAN KELLEY" w:date="2019-06-21T14:01:00Z">
          <w:r w:rsidDel="0082252F">
            <w:rPr>
              <w:rFonts w:ascii="Times New Roman" w:hAnsi="Times New Roman" w:cs="Times New Roman"/>
              <w:sz w:val="24"/>
              <w:szCs w:val="24"/>
            </w:rPr>
            <w:lastRenderedPageBreak/>
            <w:delText xml:space="preserve">   </w:delText>
          </w:r>
        </w:del>
      </w:ins>
      <w:ins w:id="18" w:author="hoglundfamilyhearing.com@outlook.com" w:date="2019-06-20T14:33:00Z">
        <w:r>
          <w:rPr>
            <w:rFonts w:ascii="Times New Roman" w:hAnsi="Times New Roman" w:cs="Times New Roman"/>
            <w:sz w:val="24"/>
            <w:szCs w:val="24"/>
          </w:rPr>
          <w:t xml:space="preserve">E) </w:t>
        </w:r>
      </w:ins>
      <w:ins w:id="19" w:author="hoglundfamilyhearing.com@outlook.com" w:date="2019-06-20T14:49:00Z">
        <w:r w:rsidR="008D0CF3">
          <w:rPr>
            <w:rFonts w:ascii="Times New Roman" w:hAnsi="Times New Roman" w:cs="Times New Roman"/>
            <w:sz w:val="24"/>
            <w:szCs w:val="24"/>
          </w:rPr>
          <w:t xml:space="preserve"> </w:t>
        </w:r>
      </w:ins>
      <w:ins w:id="20" w:author="hoglundfamilyhearing.com@outlook.com" w:date="2019-06-20T14:33:00Z">
        <w:r>
          <w:rPr>
            <w:rFonts w:ascii="Times New Roman" w:hAnsi="Times New Roman" w:cs="Times New Roman"/>
            <w:sz w:val="24"/>
            <w:szCs w:val="24"/>
          </w:rPr>
          <w:t>DISTRICT DIRECTOR</w:t>
        </w:r>
      </w:ins>
      <w:r w:rsidR="00830054">
        <w:rPr>
          <w:rFonts w:ascii="Times New Roman" w:hAnsi="Times New Roman" w:cs="Times New Roman"/>
          <w:sz w:val="24"/>
          <w:szCs w:val="24"/>
        </w:rPr>
        <w:t xml:space="preserve">  </w:t>
      </w:r>
      <w:del w:id="21" w:author="hoglundfamilyhearing.com@outlook.com" w:date="2019-06-20T14:43:00Z">
        <w:r w:rsidR="00830054" w:rsidDel="00A47509">
          <w:rPr>
            <w:rFonts w:ascii="Times New Roman" w:hAnsi="Times New Roman" w:cs="Times New Roman"/>
            <w:sz w:val="24"/>
            <w:szCs w:val="24"/>
          </w:rPr>
          <w:delText xml:space="preserve"> </w:delText>
        </w:r>
      </w:del>
      <w:ins w:id="22" w:author="hoglundfamilyhearing.com@outlook.com" w:date="2019-06-20T14:34:00Z">
        <w:r>
          <w:rPr>
            <w:rFonts w:ascii="Times New Roman" w:hAnsi="Times New Roman" w:cs="Times New Roman"/>
            <w:sz w:val="24"/>
            <w:szCs w:val="24"/>
          </w:rPr>
          <w:t>(5)</w:t>
        </w:r>
      </w:ins>
      <w:ins w:id="23" w:author="hoglundfamilyhearing.com@outlook.com" w:date="2019-06-20T14:41:00Z">
        <w:r>
          <w:rPr>
            <w:rFonts w:ascii="Times New Roman" w:hAnsi="Times New Roman" w:cs="Times New Roman"/>
            <w:sz w:val="24"/>
            <w:szCs w:val="24"/>
          </w:rPr>
          <w:t xml:space="preserve"> – Each Distr</w:t>
        </w:r>
      </w:ins>
      <w:ins w:id="24" w:author="hoglundfamilyhearing.com@outlook.com" w:date="2019-06-20T14:42:00Z">
        <w:r>
          <w:rPr>
            <w:rFonts w:ascii="Times New Roman" w:hAnsi="Times New Roman" w:cs="Times New Roman"/>
            <w:sz w:val="24"/>
            <w:szCs w:val="24"/>
          </w:rPr>
          <w:t>ict Director shall:</w:t>
        </w:r>
      </w:ins>
    </w:p>
    <w:p w14:paraId="5A19141C" w14:textId="77777777" w:rsidR="0082252F" w:rsidRDefault="0082252F" w:rsidP="00DF26BA">
      <w:pPr>
        <w:pStyle w:val="BodyText"/>
        <w:tabs>
          <w:tab w:val="left" w:pos="1170"/>
        </w:tabs>
        <w:rPr>
          <w:ins w:id="25" w:author="hoglundfamilyhearing.com@outlook.com" w:date="2019-06-20T14:34:00Z"/>
          <w:rFonts w:ascii="Times New Roman" w:hAnsi="Times New Roman" w:cs="Times New Roman"/>
          <w:sz w:val="24"/>
          <w:szCs w:val="24"/>
        </w:rPr>
      </w:pPr>
    </w:p>
    <w:p w14:paraId="69E35C5C" w14:textId="1E8D4BA4" w:rsidR="00DF26BA" w:rsidRDefault="00DF26BA" w:rsidP="00DF26BA">
      <w:pPr>
        <w:pStyle w:val="BodyText"/>
        <w:numPr>
          <w:ilvl w:val="0"/>
          <w:numId w:val="25"/>
        </w:numPr>
        <w:rPr>
          <w:ins w:id="26" w:author="hoglundfamilyhearing.com@outlook.com" w:date="2019-06-20T14:35:00Z"/>
          <w:rFonts w:ascii="Times New Roman" w:hAnsi="Times New Roman" w:cs="Times New Roman"/>
          <w:sz w:val="24"/>
          <w:szCs w:val="24"/>
        </w:rPr>
      </w:pPr>
      <w:ins w:id="27" w:author="hoglundfamilyhearing.com@outlook.com" w:date="2019-06-20T14:34:00Z">
        <w:del w:id="28" w:author="Benjamin Brody" w:date="2019-06-25T11:09:00Z">
          <w:r w:rsidDel="003B2102">
            <w:rPr>
              <w:rFonts w:ascii="Times New Roman" w:hAnsi="Times New Roman" w:cs="Times New Roman"/>
              <w:sz w:val="24"/>
              <w:szCs w:val="24"/>
            </w:rPr>
            <w:delText xml:space="preserve">Act as </w:delText>
          </w:r>
        </w:del>
      </w:ins>
      <w:ins w:id="29" w:author="hoglundfamilyhearing.com@outlook.com" w:date="2019-06-20T14:35:00Z">
        <w:del w:id="30" w:author="Benjamin Brody" w:date="2019-06-25T11:09:00Z">
          <w:r w:rsidDel="003B2102">
            <w:rPr>
              <w:rFonts w:ascii="Times New Roman" w:hAnsi="Times New Roman" w:cs="Times New Roman"/>
              <w:sz w:val="24"/>
              <w:szCs w:val="24"/>
            </w:rPr>
            <w:delText>the front-line contact</w:delText>
          </w:r>
        </w:del>
      </w:ins>
      <w:ins w:id="31" w:author="Benjamin Brody" w:date="2019-06-25T11:09:00Z">
        <w:r w:rsidR="003B2102">
          <w:rPr>
            <w:rFonts w:ascii="Times New Roman" w:hAnsi="Times New Roman" w:cs="Times New Roman"/>
            <w:sz w:val="24"/>
            <w:szCs w:val="24"/>
          </w:rPr>
          <w:t xml:space="preserve">Communicate </w:t>
        </w:r>
      </w:ins>
      <w:ins w:id="32" w:author="hoglundfamilyhearing.com@outlook.com" w:date="2019-06-20T14:35:00Z">
        <w:del w:id="33" w:author="Benjamin Brody" w:date="2019-06-25T11:09:00Z">
          <w:r w:rsidDel="003B2102">
            <w:rPr>
              <w:rFonts w:ascii="Times New Roman" w:hAnsi="Times New Roman" w:cs="Times New Roman"/>
              <w:sz w:val="24"/>
              <w:szCs w:val="24"/>
            </w:rPr>
            <w:delText xml:space="preserve"> </w:delText>
          </w:r>
        </w:del>
      </w:ins>
      <w:ins w:id="34" w:author="hoglundfamilyhearing.com@outlook.com" w:date="2019-06-20T14:44:00Z">
        <w:del w:id="35" w:author="Benjamin Brody" w:date="2019-06-25T11:09:00Z">
          <w:r w:rsidR="00A47509" w:rsidDel="003B2102">
            <w:rPr>
              <w:rFonts w:ascii="Times New Roman" w:hAnsi="Times New Roman" w:cs="Times New Roman"/>
              <w:sz w:val="24"/>
              <w:szCs w:val="24"/>
            </w:rPr>
            <w:delText xml:space="preserve">between the Society and </w:delText>
          </w:r>
        </w:del>
      </w:ins>
      <w:ins w:id="36" w:author="Benjamin Brody" w:date="2019-06-25T11:09:00Z">
        <w:r w:rsidR="003B2102">
          <w:rPr>
            <w:rFonts w:ascii="Times New Roman" w:hAnsi="Times New Roman" w:cs="Times New Roman"/>
            <w:sz w:val="24"/>
            <w:szCs w:val="24"/>
          </w:rPr>
          <w:t>w</w:t>
        </w:r>
      </w:ins>
      <w:ins w:id="37" w:author="Benjamin Brody" w:date="2019-06-25T11:10:00Z">
        <w:r w:rsidR="003B2102">
          <w:rPr>
            <w:rFonts w:ascii="Times New Roman" w:hAnsi="Times New Roman" w:cs="Times New Roman"/>
            <w:sz w:val="24"/>
            <w:szCs w:val="24"/>
          </w:rPr>
          <w:t xml:space="preserve">ith </w:t>
        </w:r>
      </w:ins>
      <w:ins w:id="38" w:author="hoglundfamilyhearing.com@outlook.com" w:date="2019-06-20T14:44:00Z">
        <w:r w:rsidR="00A47509">
          <w:rPr>
            <w:rFonts w:ascii="Times New Roman" w:hAnsi="Times New Roman" w:cs="Times New Roman"/>
            <w:sz w:val="24"/>
            <w:szCs w:val="24"/>
          </w:rPr>
          <w:t xml:space="preserve">all </w:t>
        </w:r>
      </w:ins>
      <w:ins w:id="39" w:author="hoglundfamilyhearing.com@outlook.com" w:date="2019-06-20T14:35:00Z">
        <w:r>
          <w:rPr>
            <w:rFonts w:ascii="Times New Roman" w:hAnsi="Times New Roman" w:cs="Times New Roman"/>
            <w:sz w:val="24"/>
            <w:szCs w:val="24"/>
          </w:rPr>
          <w:t>licensee</w:t>
        </w:r>
      </w:ins>
      <w:ins w:id="40" w:author="hoglundfamilyhearing.com@outlook.com" w:date="2019-06-20T14:43:00Z">
        <w:r w:rsidR="00A47509">
          <w:rPr>
            <w:rFonts w:ascii="Times New Roman" w:hAnsi="Times New Roman" w:cs="Times New Roman"/>
            <w:sz w:val="24"/>
            <w:szCs w:val="24"/>
          </w:rPr>
          <w:t>s</w:t>
        </w:r>
      </w:ins>
      <w:ins w:id="41" w:author="hoglundfamilyhearing.com@outlook.com" w:date="2019-06-20T14:35:00Z">
        <w:r>
          <w:rPr>
            <w:rFonts w:ascii="Times New Roman" w:hAnsi="Times New Roman" w:cs="Times New Roman"/>
            <w:sz w:val="24"/>
            <w:szCs w:val="24"/>
          </w:rPr>
          <w:t xml:space="preserve"> in their respective districts</w:t>
        </w:r>
      </w:ins>
      <w:ins w:id="42" w:author="Benjamin Brody" w:date="2019-06-25T11:10:00Z">
        <w:r w:rsidR="003B2102">
          <w:rPr>
            <w:rFonts w:ascii="Times New Roman" w:hAnsi="Times New Roman" w:cs="Times New Roman"/>
            <w:sz w:val="24"/>
            <w:szCs w:val="24"/>
          </w:rPr>
          <w:t xml:space="preserve">, in order to keep them current with information regarding their duties and responsibilities </w:t>
        </w:r>
      </w:ins>
      <w:ins w:id="43" w:author="Benjamin Brody" w:date="2019-06-25T11:11:00Z">
        <w:r w:rsidR="003B2102">
          <w:rPr>
            <w:rFonts w:ascii="Times New Roman" w:hAnsi="Times New Roman" w:cs="Times New Roman"/>
            <w:sz w:val="24"/>
            <w:szCs w:val="24"/>
          </w:rPr>
          <w:t>under current and changing Statutes and Laws</w:t>
        </w:r>
      </w:ins>
      <w:ins w:id="44" w:author="hoglundfamilyhearing.com@outlook.com" w:date="2019-06-20T14:35:00Z">
        <w:r>
          <w:rPr>
            <w:rFonts w:ascii="Times New Roman" w:hAnsi="Times New Roman" w:cs="Times New Roman"/>
            <w:sz w:val="24"/>
            <w:szCs w:val="24"/>
          </w:rPr>
          <w:t>.</w:t>
        </w:r>
      </w:ins>
    </w:p>
    <w:p w14:paraId="525B17F4" w14:textId="77777777" w:rsidR="00DF26BA" w:rsidRDefault="00DF26BA" w:rsidP="00DF26BA">
      <w:pPr>
        <w:pStyle w:val="BodyText"/>
        <w:numPr>
          <w:ilvl w:val="0"/>
          <w:numId w:val="25"/>
        </w:numPr>
        <w:rPr>
          <w:ins w:id="45" w:author="hoglundfamilyhearing.com@outlook.com" w:date="2019-06-20T14:36:00Z"/>
          <w:rFonts w:ascii="Times New Roman" w:hAnsi="Times New Roman" w:cs="Times New Roman"/>
          <w:sz w:val="24"/>
          <w:szCs w:val="24"/>
        </w:rPr>
      </w:pPr>
      <w:ins w:id="46" w:author="hoglundfamilyhearing.com@outlook.com" w:date="2019-06-20T14:35:00Z">
        <w:r>
          <w:rPr>
            <w:rFonts w:ascii="Times New Roman" w:hAnsi="Times New Roman" w:cs="Times New Roman"/>
            <w:sz w:val="24"/>
            <w:szCs w:val="24"/>
          </w:rPr>
          <w:t xml:space="preserve">Provide information about the Society to the local </w:t>
        </w:r>
      </w:ins>
      <w:ins w:id="47" w:author="hoglundfamilyhearing.com@outlook.com" w:date="2019-06-20T14:36:00Z">
        <w:r>
          <w:rPr>
            <w:rFonts w:ascii="Times New Roman" w:hAnsi="Times New Roman" w:cs="Times New Roman"/>
            <w:sz w:val="24"/>
            <w:szCs w:val="24"/>
          </w:rPr>
          <w:t>licensees in their districts.</w:t>
        </w:r>
      </w:ins>
    </w:p>
    <w:p w14:paraId="0BB2C003" w14:textId="77777777" w:rsidR="00DF26BA" w:rsidRDefault="00DF26BA" w:rsidP="00DF26BA">
      <w:pPr>
        <w:pStyle w:val="BodyText"/>
        <w:numPr>
          <w:ilvl w:val="1"/>
          <w:numId w:val="25"/>
        </w:numPr>
        <w:rPr>
          <w:ins w:id="48" w:author="hoglundfamilyhearing.com@outlook.com" w:date="2019-06-20T14:36:00Z"/>
          <w:rFonts w:ascii="Times New Roman" w:hAnsi="Times New Roman" w:cs="Times New Roman"/>
          <w:sz w:val="24"/>
          <w:szCs w:val="24"/>
        </w:rPr>
      </w:pPr>
      <w:ins w:id="49" w:author="hoglundfamilyhearing.com@outlook.com" w:date="2019-06-20T14:36:00Z">
        <w:r>
          <w:rPr>
            <w:rFonts w:ascii="Times New Roman" w:hAnsi="Times New Roman" w:cs="Times New Roman"/>
            <w:sz w:val="24"/>
            <w:szCs w:val="24"/>
          </w:rPr>
          <w:t>Information about conventions</w:t>
        </w:r>
      </w:ins>
    </w:p>
    <w:p w14:paraId="637CFACB" w14:textId="1F796059" w:rsidR="00DF26BA" w:rsidDel="0082252F" w:rsidRDefault="00DF26BA" w:rsidP="00DF26BA">
      <w:pPr>
        <w:pStyle w:val="BodyText"/>
        <w:numPr>
          <w:ilvl w:val="1"/>
          <w:numId w:val="25"/>
        </w:numPr>
        <w:rPr>
          <w:ins w:id="50" w:author="hoglundfamilyhearing.com@outlook.com" w:date="2019-06-20T14:36:00Z"/>
          <w:del w:id="51" w:author="SUSAN KELLEY" w:date="2019-06-21T14:03:00Z"/>
          <w:rFonts w:ascii="Times New Roman" w:hAnsi="Times New Roman" w:cs="Times New Roman"/>
          <w:sz w:val="24"/>
          <w:szCs w:val="24"/>
        </w:rPr>
      </w:pPr>
      <w:ins w:id="52" w:author="hoglundfamilyhearing.com@outlook.com" w:date="2019-06-20T14:36:00Z">
        <w:del w:id="53" w:author="SUSAN KELLEY" w:date="2019-06-21T14:03:00Z">
          <w:r w:rsidDel="0082252F">
            <w:rPr>
              <w:rFonts w:ascii="Times New Roman" w:hAnsi="Times New Roman" w:cs="Times New Roman"/>
              <w:sz w:val="24"/>
              <w:szCs w:val="24"/>
            </w:rPr>
            <w:delText>Information about law changes effecting the licensee</w:delText>
          </w:r>
        </w:del>
      </w:ins>
    </w:p>
    <w:p w14:paraId="4CAE376E" w14:textId="77777777" w:rsidR="00DF26BA" w:rsidRDefault="00DF26BA" w:rsidP="00DF26BA">
      <w:pPr>
        <w:pStyle w:val="BodyText"/>
        <w:numPr>
          <w:ilvl w:val="1"/>
          <w:numId w:val="25"/>
        </w:numPr>
        <w:rPr>
          <w:ins w:id="54" w:author="hoglundfamilyhearing.com@outlook.com" w:date="2019-06-20T14:37:00Z"/>
          <w:rFonts w:ascii="Times New Roman" w:hAnsi="Times New Roman" w:cs="Times New Roman"/>
          <w:sz w:val="24"/>
          <w:szCs w:val="24"/>
        </w:rPr>
      </w:pPr>
      <w:ins w:id="55" w:author="hoglundfamilyhearing.com@outlook.com" w:date="2019-06-20T14:36:00Z">
        <w:r>
          <w:rPr>
            <w:rFonts w:ascii="Times New Roman" w:hAnsi="Times New Roman" w:cs="Times New Roman"/>
            <w:sz w:val="24"/>
            <w:szCs w:val="24"/>
          </w:rPr>
          <w:t>Information about illegal actions occurri</w:t>
        </w:r>
      </w:ins>
      <w:ins w:id="56" w:author="hoglundfamilyhearing.com@outlook.com" w:date="2019-06-20T14:37:00Z">
        <w:r>
          <w:rPr>
            <w:rFonts w:ascii="Times New Roman" w:hAnsi="Times New Roman" w:cs="Times New Roman"/>
            <w:sz w:val="24"/>
            <w:szCs w:val="24"/>
          </w:rPr>
          <w:t>ng in their districts</w:t>
        </w:r>
      </w:ins>
    </w:p>
    <w:p w14:paraId="52915033" w14:textId="77777777" w:rsidR="00DF26BA" w:rsidRDefault="00DF26BA" w:rsidP="00DF26BA">
      <w:pPr>
        <w:pStyle w:val="BodyText"/>
        <w:numPr>
          <w:ilvl w:val="1"/>
          <w:numId w:val="25"/>
        </w:numPr>
        <w:rPr>
          <w:ins w:id="57" w:author="hoglundfamilyhearing.com@outlook.com" w:date="2019-06-20T14:37:00Z"/>
          <w:rFonts w:ascii="Times New Roman" w:hAnsi="Times New Roman" w:cs="Times New Roman"/>
          <w:sz w:val="24"/>
          <w:szCs w:val="24"/>
        </w:rPr>
      </w:pPr>
      <w:ins w:id="58" w:author="hoglundfamilyhearing.com@outlook.com" w:date="2019-06-20T14:37:00Z">
        <w:r>
          <w:rPr>
            <w:rFonts w:ascii="Times New Roman" w:hAnsi="Times New Roman" w:cs="Times New Roman"/>
            <w:sz w:val="24"/>
            <w:szCs w:val="24"/>
          </w:rPr>
          <w:t>Training opportunity information</w:t>
        </w:r>
      </w:ins>
    </w:p>
    <w:p w14:paraId="2BBE9B2E" w14:textId="77777777" w:rsidR="00DF26BA" w:rsidRDefault="00DF26BA" w:rsidP="00DF26BA">
      <w:pPr>
        <w:pStyle w:val="BodyText"/>
        <w:numPr>
          <w:ilvl w:val="1"/>
          <w:numId w:val="25"/>
        </w:numPr>
        <w:rPr>
          <w:ins w:id="59" w:author="hoglundfamilyhearing.com@outlook.com" w:date="2019-06-20T14:44:00Z"/>
          <w:rFonts w:ascii="Times New Roman" w:hAnsi="Times New Roman" w:cs="Times New Roman"/>
          <w:sz w:val="24"/>
          <w:szCs w:val="24"/>
        </w:rPr>
      </w:pPr>
      <w:ins w:id="60" w:author="hoglundfamilyhearing.com@outlook.com" w:date="2019-06-20T14:37:00Z">
        <w:r>
          <w:rPr>
            <w:rFonts w:ascii="Times New Roman" w:hAnsi="Times New Roman" w:cs="Times New Roman"/>
            <w:sz w:val="24"/>
            <w:szCs w:val="24"/>
          </w:rPr>
          <w:t>Information about the Society and membership in the Society</w:t>
        </w:r>
      </w:ins>
    </w:p>
    <w:p w14:paraId="4A5407B5" w14:textId="77777777" w:rsidR="00A47509" w:rsidRDefault="00A47509" w:rsidP="00DF26BA">
      <w:pPr>
        <w:pStyle w:val="BodyText"/>
        <w:numPr>
          <w:ilvl w:val="1"/>
          <w:numId w:val="25"/>
        </w:numPr>
        <w:rPr>
          <w:ins w:id="61" w:author="hoglundfamilyhearing.com@outlook.com" w:date="2019-06-20T14:37:00Z"/>
          <w:rFonts w:ascii="Times New Roman" w:hAnsi="Times New Roman" w:cs="Times New Roman"/>
          <w:sz w:val="24"/>
          <w:szCs w:val="24"/>
        </w:rPr>
      </w:pPr>
      <w:ins w:id="62" w:author="hoglundfamilyhearing.com@outlook.com" w:date="2019-06-20T14:44:00Z">
        <w:r>
          <w:rPr>
            <w:rFonts w:ascii="Times New Roman" w:hAnsi="Times New Roman" w:cs="Times New Roman"/>
            <w:sz w:val="24"/>
            <w:szCs w:val="24"/>
          </w:rPr>
          <w:t>Information about changes in the State Legislatur</w:t>
        </w:r>
      </w:ins>
      <w:ins w:id="63" w:author="hoglundfamilyhearing.com@outlook.com" w:date="2019-06-20T14:45:00Z">
        <w:r>
          <w:rPr>
            <w:rFonts w:ascii="Times New Roman" w:hAnsi="Times New Roman" w:cs="Times New Roman"/>
            <w:sz w:val="24"/>
            <w:szCs w:val="24"/>
          </w:rPr>
          <w:t>e affecting the industry.</w:t>
        </w:r>
      </w:ins>
    </w:p>
    <w:p w14:paraId="14B875FC" w14:textId="77777777" w:rsidR="00DF26BA" w:rsidRDefault="00DF26BA" w:rsidP="00DF26BA">
      <w:pPr>
        <w:pStyle w:val="BodyText"/>
        <w:numPr>
          <w:ilvl w:val="0"/>
          <w:numId w:val="25"/>
        </w:numPr>
        <w:rPr>
          <w:ins w:id="64" w:author="hoglundfamilyhearing.com@outlook.com" w:date="2019-06-20T14:38:00Z"/>
          <w:rFonts w:ascii="Times New Roman" w:hAnsi="Times New Roman" w:cs="Times New Roman"/>
          <w:sz w:val="24"/>
          <w:szCs w:val="24"/>
        </w:rPr>
      </w:pPr>
      <w:ins w:id="65" w:author="hoglundfamilyhearing.com@outlook.com" w:date="2019-06-20T14:37:00Z">
        <w:r>
          <w:rPr>
            <w:rFonts w:ascii="Times New Roman" w:hAnsi="Times New Roman" w:cs="Times New Roman"/>
            <w:sz w:val="24"/>
            <w:szCs w:val="24"/>
          </w:rPr>
          <w:t>Act as contact between lice</w:t>
        </w:r>
      </w:ins>
      <w:ins w:id="66" w:author="hoglundfamilyhearing.com@outlook.com" w:date="2019-06-20T14:38:00Z">
        <w:r>
          <w:rPr>
            <w:rFonts w:ascii="Times New Roman" w:hAnsi="Times New Roman" w:cs="Times New Roman"/>
            <w:sz w:val="24"/>
            <w:szCs w:val="24"/>
          </w:rPr>
          <w:t>nsees and the Society.</w:t>
        </w:r>
      </w:ins>
    </w:p>
    <w:p w14:paraId="0393061D" w14:textId="77777777" w:rsidR="00DF26BA" w:rsidRDefault="00DF26BA" w:rsidP="00DF26BA">
      <w:pPr>
        <w:pStyle w:val="BodyText"/>
        <w:numPr>
          <w:ilvl w:val="1"/>
          <w:numId w:val="25"/>
        </w:numPr>
        <w:rPr>
          <w:ins w:id="67" w:author="hoglundfamilyhearing.com@outlook.com" w:date="2019-06-20T14:38:00Z"/>
          <w:rFonts w:ascii="Times New Roman" w:hAnsi="Times New Roman" w:cs="Times New Roman"/>
          <w:sz w:val="24"/>
          <w:szCs w:val="24"/>
        </w:rPr>
      </w:pPr>
      <w:ins w:id="68" w:author="hoglundfamilyhearing.com@outlook.com" w:date="2019-06-20T14:38:00Z">
        <w:r>
          <w:rPr>
            <w:rFonts w:ascii="Times New Roman" w:hAnsi="Times New Roman" w:cs="Times New Roman"/>
            <w:sz w:val="24"/>
            <w:szCs w:val="24"/>
          </w:rPr>
          <w:t>Forward complaints</w:t>
        </w:r>
      </w:ins>
      <w:ins w:id="69" w:author="hoglundfamilyhearing.com@outlook.com" w:date="2019-06-20T14:45:00Z">
        <w:r w:rsidR="00A47509">
          <w:rPr>
            <w:rFonts w:ascii="Times New Roman" w:hAnsi="Times New Roman" w:cs="Times New Roman"/>
            <w:sz w:val="24"/>
            <w:szCs w:val="24"/>
          </w:rPr>
          <w:t xml:space="preserve"> to the Society</w:t>
        </w:r>
      </w:ins>
    </w:p>
    <w:p w14:paraId="3A5E378A" w14:textId="77777777" w:rsidR="00DF26BA" w:rsidRDefault="00DF26BA" w:rsidP="00DF26BA">
      <w:pPr>
        <w:pStyle w:val="BodyText"/>
        <w:numPr>
          <w:ilvl w:val="1"/>
          <w:numId w:val="25"/>
        </w:numPr>
        <w:rPr>
          <w:ins w:id="70" w:author="hoglundfamilyhearing.com@outlook.com" w:date="2019-06-20T14:38:00Z"/>
          <w:rFonts w:ascii="Times New Roman" w:hAnsi="Times New Roman" w:cs="Times New Roman"/>
          <w:sz w:val="24"/>
          <w:szCs w:val="24"/>
        </w:rPr>
      </w:pPr>
      <w:ins w:id="71" w:author="hoglundfamilyhearing.com@outlook.com" w:date="2019-06-20T14:38:00Z">
        <w:r>
          <w:rPr>
            <w:rFonts w:ascii="Times New Roman" w:hAnsi="Times New Roman" w:cs="Times New Roman"/>
            <w:sz w:val="24"/>
            <w:szCs w:val="24"/>
          </w:rPr>
          <w:t>Forward suggestions and recommendations</w:t>
        </w:r>
      </w:ins>
      <w:ins w:id="72" w:author="hoglundfamilyhearing.com@outlook.com" w:date="2019-06-20T14:45:00Z">
        <w:r w:rsidR="00A47509">
          <w:rPr>
            <w:rFonts w:ascii="Times New Roman" w:hAnsi="Times New Roman" w:cs="Times New Roman"/>
            <w:sz w:val="24"/>
            <w:szCs w:val="24"/>
          </w:rPr>
          <w:t xml:space="preserve"> to the Society</w:t>
        </w:r>
      </w:ins>
    </w:p>
    <w:p w14:paraId="4B857B07" w14:textId="64A5F1A1" w:rsidR="00DF26BA" w:rsidRDefault="00DF26BA" w:rsidP="00DF26BA">
      <w:pPr>
        <w:pStyle w:val="BodyText"/>
        <w:numPr>
          <w:ilvl w:val="1"/>
          <w:numId w:val="25"/>
        </w:numPr>
        <w:rPr>
          <w:ins w:id="73" w:author="hoglundfamilyhearing.com@outlook.com" w:date="2019-06-20T14:39:00Z"/>
          <w:rFonts w:ascii="Times New Roman" w:hAnsi="Times New Roman" w:cs="Times New Roman"/>
          <w:sz w:val="24"/>
          <w:szCs w:val="24"/>
        </w:rPr>
      </w:pPr>
      <w:ins w:id="74" w:author="hoglundfamilyhearing.com@outlook.com" w:date="2019-06-20T14:38:00Z">
        <w:r>
          <w:rPr>
            <w:rFonts w:ascii="Times New Roman" w:hAnsi="Times New Roman" w:cs="Times New Roman"/>
            <w:sz w:val="24"/>
            <w:szCs w:val="24"/>
          </w:rPr>
          <w:t xml:space="preserve">Report back to the </w:t>
        </w:r>
        <w:del w:id="75" w:author="Benjamin Brody" w:date="2019-06-25T11:17:00Z">
          <w:r w:rsidDel="008D27C5">
            <w:rPr>
              <w:rFonts w:ascii="Times New Roman" w:hAnsi="Times New Roman" w:cs="Times New Roman"/>
              <w:sz w:val="24"/>
              <w:szCs w:val="24"/>
            </w:rPr>
            <w:delText>District</w:delText>
          </w:r>
        </w:del>
      </w:ins>
      <w:ins w:id="76" w:author="Benjamin Brody" w:date="2019-06-25T11:17:00Z">
        <w:r w:rsidR="008D27C5">
          <w:rPr>
            <w:rFonts w:ascii="Times New Roman" w:hAnsi="Times New Roman" w:cs="Times New Roman"/>
            <w:sz w:val="24"/>
            <w:szCs w:val="24"/>
          </w:rPr>
          <w:t>licensees</w:t>
        </w:r>
      </w:ins>
      <w:ins w:id="77" w:author="hoglundfamilyhearing.com@outlook.com" w:date="2019-06-20T14:38:00Z">
        <w:r>
          <w:rPr>
            <w:rFonts w:ascii="Times New Roman" w:hAnsi="Times New Roman" w:cs="Times New Roman"/>
            <w:sz w:val="24"/>
            <w:szCs w:val="24"/>
          </w:rPr>
          <w:t xml:space="preserve"> on anything the Society can/has done to </w:t>
        </w:r>
      </w:ins>
      <w:ins w:id="78" w:author="hoglundfamilyhearing.com@outlook.com" w:date="2019-06-20T14:39:00Z">
        <w:r>
          <w:rPr>
            <w:rFonts w:ascii="Times New Roman" w:hAnsi="Times New Roman" w:cs="Times New Roman"/>
            <w:sz w:val="24"/>
            <w:szCs w:val="24"/>
          </w:rPr>
          <w:t>deal with these complaints and suggestions.</w:t>
        </w:r>
      </w:ins>
    </w:p>
    <w:p w14:paraId="5ACDA9D6" w14:textId="77777777" w:rsidR="00DF26BA" w:rsidRDefault="00DF26BA" w:rsidP="00DF26BA">
      <w:pPr>
        <w:pStyle w:val="BodyText"/>
        <w:numPr>
          <w:ilvl w:val="0"/>
          <w:numId w:val="25"/>
        </w:numPr>
        <w:rPr>
          <w:ins w:id="79" w:author="hoglundfamilyhearing.com@outlook.com" w:date="2019-06-20T14:39:00Z"/>
          <w:rFonts w:ascii="Times New Roman" w:hAnsi="Times New Roman" w:cs="Times New Roman"/>
          <w:sz w:val="24"/>
          <w:szCs w:val="24"/>
        </w:rPr>
      </w:pPr>
      <w:ins w:id="80" w:author="hoglundfamilyhearing.com@outlook.com" w:date="2019-06-20T14:39:00Z">
        <w:r>
          <w:rPr>
            <w:rFonts w:ascii="Times New Roman" w:hAnsi="Times New Roman" w:cs="Times New Roman"/>
            <w:sz w:val="24"/>
            <w:szCs w:val="24"/>
          </w:rPr>
          <w:t>Act as a membership recruiter in their Districts.</w:t>
        </w:r>
      </w:ins>
    </w:p>
    <w:p w14:paraId="1EF95EF8" w14:textId="2CD37120" w:rsidR="00DF26BA" w:rsidRDefault="00DF26BA" w:rsidP="00DF26BA">
      <w:pPr>
        <w:pStyle w:val="BodyText"/>
        <w:numPr>
          <w:ilvl w:val="1"/>
          <w:numId w:val="25"/>
        </w:numPr>
        <w:rPr>
          <w:ins w:id="81" w:author="hoglundfamilyhearing.com@outlook.com" w:date="2019-06-20T14:40:00Z"/>
          <w:rFonts w:ascii="Times New Roman" w:hAnsi="Times New Roman" w:cs="Times New Roman"/>
          <w:sz w:val="24"/>
          <w:szCs w:val="24"/>
        </w:rPr>
      </w:pPr>
      <w:ins w:id="82" w:author="hoglundfamilyhearing.com@outlook.com" w:date="2019-06-20T14:39:00Z">
        <w:r>
          <w:rPr>
            <w:rFonts w:ascii="Times New Roman" w:hAnsi="Times New Roman" w:cs="Times New Roman"/>
            <w:sz w:val="24"/>
            <w:szCs w:val="24"/>
          </w:rPr>
          <w:t>Hold information meetings as budgeted by the board for this p</w:t>
        </w:r>
      </w:ins>
      <w:ins w:id="83" w:author="hoglundfamilyhearing.com@outlook.com" w:date="2019-06-20T14:40:00Z">
        <w:r>
          <w:rPr>
            <w:rFonts w:ascii="Times New Roman" w:hAnsi="Times New Roman" w:cs="Times New Roman"/>
            <w:sz w:val="24"/>
            <w:szCs w:val="24"/>
          </w:rPr>
          <w:t xml:space="preserve">urpose, to inform, educate and have open discussions on issues </w:t>
        </w:r>
        <w:del w:id="84" w:author="SUSAN KELLEY" w:date="2019-06-21T14:03:00Z">
          <w:r w:rsidDel="0082252F">
            <w:rPr>
              <w:rFonts w:ascii="Times New Roman" w:hAnsi="Times New Roman" w:cs="Times New Roman"/>
              <w:sz w:val="24"/>
              <w:szCs w:val="24"/>
            </w:rPr>
            <w:delText>effecting</w:delText>
          </w:r>
        </w:del>
      </w:ins>
      <w:ins w:id="85" w:author="SUSAN KELLEY" w:date="2019-06-21T14:03:00Z">
        <w:r w:rsidR="0082252F">
          <w:rPr>
            <w:rFonts w:ascii="Times New Roman" w:hAnsi="Times New Roman" w:cs="Times New Roman"/>
            <w:sz w:val="24"/>
            <w:szCs w:val="24"/>
          </w:rPr>
          <w:t>affecting</w:t>
        </w:r>
      </w:ins>
      <w:ins w:id="86" w:author="hoglundfamilyhearing.com@outlook.com" w:date="2019-06-20T14:40:00Z">
        <w:r>
          <w:rPr>
            <w:rFonts w:ascii="Times New Roman" w:hAnsi="Times New Roman" w:cs="Times New Roman"/>
            <w:sz w:val="24"/>
            <w:szCs w:val="24"/>
          </w:rPr>
          <w:t xml:space="preserve"> the profession and the Society.</w:t>
        </w:r>
      </w:ins>
    </w:p>
    <w:p w14:paraId="5FBD1CF8" w14:textId="77777777" w:rsidR="00DF26BA" w:rsidRDefault="00DF26BA" w:rsidP="00DF26BA">
      <w:pPr>
        <w:pStyle w:val="BodyText"/>
        <w:numPr>
          <w:ilvl w:val="1"/>
          <w:numId w:val="25"/>
        </w:numPr>
        <w:rPr>
          <w:ins w:id="87" w:author="hoglundfamilyhearing.com@outlook.com" w:date="2019-06-20T14:55:00Z"/>
          <w:rFonts w:ascii="Times New Roman" w:hAnsi="Times New Roman" w:cs="Times New Roman"/>
          <w:sz w:val="24"/>
          <w:szCs w:val="24"/>
        </w:rPr>
      </w:pPr>
      <w:ins w:id="88" w:author="hoglundfamilyhearing.com@outlook.com" w:date="2019-06-20T14:40:00Z">
        <w:r>
          <w:rPr>
            <w:rFonts w:ascii="Times New Roman" w:hAnsi="Times New Roman" w:cs="Times New Roman"/>
            <w:sz w:val="24"/>
            <w:szCs w:val="24"/>
          </w:rPr>
          <w:t xml:space="preserve">Actively recruit new members by contacting </w:t>
        </w:r>
      </w:ins>
      <w:ins w:id="89" w:author="hoglundfamilyhearing.com@outlook.com" w:date="2019-06-20T14:41:00Z">
        <w:r>
          <w:rPr>
            <w:rFonts w:ascii="Times New Roman" w:hAnsi="Times New Roman" w:cs="Times New Roman"/>
            <w:sz w:val="24"/>
            <w:szCs w:val="24"/>
          </w:rPr>
          <w:t>all licensees in their Districts who are not currently members of the Society.</w:t>
        </w:r>
      </w:ins>
    </w:p>
    <w:p w14:paraId="750D3DDE" w14:textId="77777777" w:rsidR="000C34B0" w:rsidRDefault="000C34B0">
      <w:pPr>
        <w:pStyle w:val="BodyText"/>
        <w:numPr>
          <w:ilvl w:val="0"/>
          <w:numId w:val="25"/>
        </w:numPr>
        <w:rPr>
          <w:ins w:id="90" w:author="hoglundfamilyhearing.com@outlook.com" w:date="2019-06-20T14:45:00Z"/>
          <w:rFonts w:ascii="Times New Roman" w:hAnsi="Times New Roman" w:cs="Times New Roman"/>
          <w:sz w:val="24"/>
          <w:szCs w:val="24"/>
        </w:rPr>
        <w:pPrChange w:id="91" w:author="hoglundfamilyhearing.com@outlook.com" w:date="2019-06-20T14:55:00Z">
          <w:pPr>
            <w:pStyle w:val="BodyText"/>
            <w:numPr>
              <w:ilvl w:val="1"/>
              <w:numId w:val="25"/>
            </w:numPr>
            <w:tabs>
              <w:tab w:val="num" w:pos="2070"/>
            </w:tabs>
            <w:ind w:left="2070" w:hanging="360"/>
          </w:pPr>
        </w:pPrChange>
      </w:pPr>
      <w:ins w:id="92" w:author="hoglundfamilyhearing.com@outlook.com" w:date="2019-06-20T14:55:00Z">
        <w:r>
          <w:rPr>
            <w:rFonts w:ascii="Times New Roman" w:hAnsi="Times New Roman" w:cs="Times New Roman"/>
            <w:sz w:val="24"/>
            <w:szCs w:val="24"/>
          </w:rPr>
          <w:t>Make reports from their districts to the Board at Board meetings.</w:t>
        </w:r>
      </w:ins>
    </w:p>
    <w:p w14:paraId="180B5D72" w14:textId="77777777" w:rsidR="00A47509" w:rsidRDefault="00A47509" w:rsidP="00A47509">
      <w:pPr>
        <w:pStyle w:val="BodyText"/>
        <w:numPr>
          <w:ilvl w:val="0"/>
          <w:numId w:val="25"/>
        </w:numPr>
        <w:rPr>
          <w:ins w:id="93" w:author="SUSAN KELLEY" w:date="2019-06-21T09:43:00Z"/>
          <w:rFonts w:ascii="Times New Roman" w:hAnsi="Times New Roman" w:cs="Times New Roman"/>
          <w:sz w:val="24"/>
          <w:szCs w:val="24"/>
        </w:rPr>
      </w:pPr>
      <w:ins w:id="94" w:author="hoglundfamilyhearing.com@outlook.com" w:date="2019-06-20T14:45:00Z">
        <w:r>
          <w:rPr>
            <w:rFonts w:ascii="Times New Roman" w:hAnsi="Times New Roman" w:cs="Times New Roman"/>
            <w:sz w:val="24"/>
            <w:szCs w:val="24"/>
          </w:rPr>
          <w:t xml:space="preserve">Serve on </w:t>
        </w:r>
      </w:ins>
      <w:ins w:id="95" w:author="hoglundfamilyhearing.com@outlook.com" w:date="2019-06-20T14:46:00Z">
        <w:r>
          <w:rPr>
            <w:rFonts w:ascii="Times New Roman" w:hAnsi="Times New Roman" w:cs="Times New Roman"/>
            <w:sz w:val="24"/>
            <w:szCs w:val="24"/>
          </w:rPr>
          <w:t>Standing and Special Committees of the Society.</w:t>
        </w:r>
      </w:ins>
    </w:p>
    <w:p w14:paraId="070C9231" w14:textId="77777777" w:rsidR="006B24FD" w:rsidRDefault="006B24FD" w:rsidP="00A47509">
      <w:pPr>
        <w:pStyle w:val="BodyText"/>
        <w:numPr>
          <w:ilvl w:val="0"/>
          <w:numId w:val="25"/>
        </w:numPr>
        <w:rPr>
          <w:ins w:id="96" w:author="hoglundfamilyhearing.com@outlook.com" w:date="2019-06-20T14:51:00Z"/>
          <w:rFonts w:ascii="Times New Roman" w:hAnsi="Times New Roman" w:cs="Times New Roman"/>
          <w:sz w:val="24"/>
          <w:szCs w:val="24"/>
        </w:rPr>
      </w:pPr>
      <w:ins w:id="97" w:author="SUSAN KELLEY" w:date="2019-06-21T09:44:00Z">
        <w:r>
          <w:rPr>
            <w:rFonts w:ascii="Times New Roman" w:hAnsi="Times New Roman" w:cs="Times New Roman"/>
            <w:sz w:val="24"/>
            <w:szCs w:val="24"/>
          </w:rPr>
          <w:t>Be a voting member of and a</w:t>
        </w:r>
      </w:ins>
      <w:ins w:id="98" w:author="SUSAN KELLEY" w:date="2019-06-21T09:43:00Z">
        <w:r>
          <w:rPr>
            <w:rFonts w:ascii="Times New Roman" w:hAnsi="Times New Roman" w:cs="Times New Roman"/>
            <w:sz w:val="24"/>
            <w:szCs w:val="24"/>
          </w:rPr>
          <w:t>ttend Board Meetings and General Membership Meetings, unless otherwise excused by the President.</w:t>
        </w:r>
      </w:ins>
    </w:p>
    <w:p w14:paraId="085128FD" w14:textId="77777777" w:rsidR="008D0CF3" w:rsidRDefault="008D0CF3">
      <w:pPr>
        <w:pStyle w:val="BodyText"/>
        <w:ind w:left="1170"/>
        <w:rPr>
          <w:ins w:id="99" w:author="hoglundfamilyhearing.com@outlook.com" w:date="2019-06-20T14:51:00Z"/>
          <w:rFonts w:ascii="Times New Roman" w:hAnsi="Times New Roman" w:cs="Times New Roman"/>
          <w:sz w:val="24"/>
          <w:szCs w:val="24"/>
        </w:rPr>
        <w:pPrChange w:id="100" w:author="hoglundfamilyhearing.com@outlook.com" w:date="2019-06-20T14:51:00Z">
          <w:pPr>
            <w:pStyle w:val="BodyText"/>
            <w:numPr>
              <w:numId w:val="25"/>
            </w:numPr>
            <w:tabs>
              <w:tab w:val="num" w:pos="1440"/>
            </w:tabs>
            <w:ind w:left="1440" w:hanging="360"/>
          </w:pPr>
        </w:pPrChange>
      </w:pPr>
    </w:p>
    <w:p w14:paraId="2C9E1474" w14:textId="0B5BFCEB" w:rsidR="008D0CF3" w:rsidRDefault="008D0CF3" w:rsidP="0082252F">
      <w:pPr>
        <w:pStyle w:val="BodyText"/>
        <w:ind w:left="288"/>
        <w:rPr>
          <w:ins w:id="101" w:author="SUSAN KELLEY" w:date="2019-06-21T14:04:00Z"/>
          <w:rFonts w:ascii="Times New Roman" w:hAnsi="Times New Roman" w:cs="Times New Roman"/>
          <w:sz w:val="24"/>
          <w:szCs w:val="24"/>
        </w:rPr>
      </w:pPr>
      <w:ins w:id="102" w:author="hoglundfamilyhearing.com@outlook.com" w:date="2019-06-20T14:51:00Z">
        <w:r>
          <w:rPr>
            <w:rFonts w:ascii="Times New Roman" w:hAnsi="Times New Roman" w:cs="Times New Roman"/>
            <w:sz w:val="24"/>
            <w:szCs w:val="24"/>
          </w:rPr>
          <w:t>F)  AT-LARGE DIRECTOR (2) – The At-Large</w:t>
        </w:r>
      </w:ins>
      <w:ins w:id="103" w:author="hoglundfamilyhearing.com@outlook.com" w:date="2019-06-20T14:52:00Z">
        <w:r>
          <w:rPr>
            <w:rFonts w:ascii="Times New Roman" w:hAnsi="Times New Roman" w:cs="Times New Roman"/>
            <w:sz w:val="24"/>
            <w:szCs w:val="24"/>
          </w:rPr>
          <w:t xml:space="preserve"> Director Shall:</w:t>
        </w:r>
      </w:ins>
    </w:p>
    <w:p w14:paraId="6302756C" w14:textId="77777777" w:rsidR="0082252F" w:rsidRDefault="0082252F" w:rsidP="0082252F">
      <w:pPr>
        <w:pStyle w:val="BodyText"/>
        <w:ind w:left="288"/>
        <w:rPr>
          <w:ins w:id="104" w:author="hoglundfamilyhearing.com@outlook.com" w:date="2019-06-20T14:52:00Z"/>
          <w:rFonts w:ascii="Times New Roman" w:hAnsi="Times New Roman" w:cs="Times New Roman"/>
          <w:sz w:val="24"/>
          <w:szCs w:val="24"/>
        </w:rPr>
      </w:pPr>
    </w:p>
    <w:p w14:paraId="478375DD" w14:textId="77777777" w:rsidR="008D0CF3" w:rsidRDefault="000C34B0" w:rsidP="008D0CF3">
      <w:pPr>
        <w:pStyle w:val="BodyText"/>
        <w:numPr>
          <w:ilvl w:val="0"/>
          <w:numId w:val="26"/>
        </w:numPr>
        <w:rPr>
          <w:ins w:id="105" w:author="hoglundfamilyhearing.com@outlook.com" w:date="2019-06-20T14:53:00Z"/>
          <w:rFonts w:ascii="Times New Roman" w:hAnsi="Times New Roman" w:cs="Times New Roman"/>
          <w:sz w:val="24"/>
          <w:szCs w:val="24"/>
        </w:rPr>
      </w:pPr>
      <w:ins w:id="106" w:author="hoglundfamilyhearing.com@outlook.com" w:date="2019-06-20T14:52:00Z">
        <w:r>
          <w:rPr>
            <w:rFonts w:ascii="Times New Roman" w:hAnsi="Times New Roman" w:cs="Times New Roman"/>
            <w:sz w:val="24"/>
            <w:szCs w:val="24"/>
          </w:rPr>
          <w:t>Act as Su</w:t>
        </w:r>
      </w:ins>
      <w:ins w:id="107" w:author="hoglundfamilyhearing.com@outlook.com" w:date="2019-06-20T14:53:00Z">
        <w:r>
          <w:rPr>
            <w:rFonts w:ascii="Times New Roman" w:hAnsi="Times New Roman" w:cs="Times New Roman"/>
            <w:sz w:val="24"/>
            <w:szCs w:val="24"/>
          </w:rPr>
          <w:t>pport for District Directors.</w:t>
        </w:r>
      </w:ins>
    </w:p>
    <w:p w14:paraId="194D8351" w14:textId="77777777" w:rsidR="000C34B0" w:rsidRDefault="000C34B0" w:rsidP="008D0CF3">
      <w:pPr>
        <w:pStyle w:val="BodyText"/>
        <w:numPr>
          <w:ilvl w:val="0"/>
          <w:numId w:val="26"/>
        </w:numPr>
        <w:rPr>
          <w:ins w:id="108" w:author="hoglundfamilyhearing.com@outlook.com" w:date="2019-06-20T14:54:00Z"/>
          <w:rFonts w:ascii="Times New Roman" w:hAnsi="Times New Roman" w:cs="Times New Roman"/>
          <w:sz w:val="24"/>
          <w:szCs w:val="24"/>
        </w:rPr>
      </w:pPr>
      <w:ins w:id="109" w:author="hoglundfamilyhearing.com@outlook.com" w:date="2019-06-20T14:53:00Z">
        <w:r>
          <w:rPr>
            <w:rFonts w:ascii="Times New Roman" w:hAnsi="Times New Roman" w:cs="Times New Roman"/>
            <w:sz w:val="24"/>
            <w:szCs w:val="24"/>
          </w:rPr>
          <w:t>Act as Liaison Between All District Directors</w:t>
        </w:r>
      </w:ins>
      <w:ins w:id="110" w:author="hoglundfamilyhearing.com@outlook.com" w:date="2019-06-20T14:54:00Z">
        <w:r>
          <w:rPr>
            <w:rFonts w:ascii="Times New Roman" w:hAnsi="Times New Roman" w:cs="Times New Roman"/>
            <w:sz w:val="24"/>
            <w:szCs w:val="24"/>
          </w:rPr>
          <w:t xml:space="preserve"> in the state.</w:t>
        </w:r>
      </w:ins>
    </w:p>
    <w:p w14:paraId="4DB380B5" w14:textId="77777777" w:rsidR="000C34B0" w:rsidRDefault="000C34B0" w:rsidP="008D0CF3">
      <w:pPr>
        <w:pStyle w:val="BodyText"/>
        <w:numPr>
          <w:ilvl w:val="0"/>
          <w:numId w:val="26"/>
        </w:numPr>
        <w:rPr>
          <w:ins w:id="111" w:author="hoglundfamilyhearing.com@outlook.com" w:date="2019-06-20T14:54:00Z"/>
          <w:rFonts w:ascii="Times New Roman" w:hAnsi="Times New Roman" w:cs="Times New Roman"/>
          <w:sz w:val="24"/>
          <w:szCs w:val="24"/>
        </w:rPr>
      </w:pPr>
      <w:ins w:id="112" w:author="hoglundfamilyhearing.com@outlook.com" w:date="2019-06-20T14:54:00Z">
        <w:r>
          <w:rPr>
            <w:rFonts w:ascii="Times New Roman" w:hAnsi="Times New Roman" w:cs="Times New Roman"/>
            <w:sz w:val="24"/>
            <w:szCs w:val="24"/>
          </w:rPr>
          <w:t>Serve on Standing and Special Committees of the Society.</w:t>
        </w:r>
      </w:ins>
    </w:p>
    <w:p w14:paraId="1A2BA95A" w14:textId="77777777" w:rsidR="00151983" w:rsidRDefault="000C34B0">
      <w:pPr>
        <w:pStyle w:val="BodyText"/>
        <w:numPr>
          <w:ilvl w:val="0"/>
          <w:numId w:val="26"/>
        </w:numPr>
        <w:rPr>
          <w:ins w:id="113" w:author="Benjamin Brody" w:date="2019-06-25T11:26:00Z"/>
          <w:rFonts w:ascii="Times New Roman" w:hAnsi="Times New Roman" w:cs="Times New Roman"/>
          <w:sz w:val="24"/>
          <w:szCs w:val="24"/>
        </w:rPr>
      </w:pPr>
      <w:ins w:id="114" w:author="hoglundfamilyhearing.com@outlook.com" w:date="2019-06-20T14:56:00Z">
        <w:r>
          <w:rPr>
            <w:rFonts w:ascii="Times New Roman" w:hAnsi="Times New Roman" w:cs="Times New Roman"/>
            <w:sz w:val="24"/>
            <w:szCs w:val="24"/>
          </w:rPr>
          <w:t>Make</w:t>
        </w:r>
      </w:ins>
      <w:ins w:id="115" w:author="hoglundfamilyhearing.com@outlook.com" w:date="2019-06-20T14:54:00Z">
        <w:r>
          <w:rPr>
            <w:rFonts w:ascii="Times New Roman" w:hAnsi="Times New Roman" w:cs="Times New Roman"/>
            <w:sz w:val="24"/>
            <w:szCs w:val="24"/>
          </w:rPr>
          <w:t xml:space="preserve"> report</w:t>
        </w:r>
      </w:ins>
      <w:ins w:id="116" w:author="hoglundfamilyhearing.com@outlook.com" w:date="2019-06-20T14:56:00Z">
        <w:r>
          <w:rPr>
            <w:rFonts w:ascii="Times New Roman" w:hAnsi="Times New Roman" w:cs="Times New Roman"/>
            <w:sz w:val="24"/>
            <w:szCs w:val="24"/>
          </w:rPr>
          <w:t>s</w:t>
        </w:r>
      </w:ins>
      <w:ins w:id="117" w:author="hoglundfamilyhearing.com@outlook.com" w:date="2019-06-20T14:54:00Z">
        <w:r>
          <w:rPr>
            <w:rFonts w:ascii="Times New Roman" w:hAnsi="Times New Roman" w:cs="Times New Roman"/>
            <w:sz w:val="24"/>
            <w:szCs w:val="24"/>
          </w:rPr>
          <w:t xml:space="preserve"> to the Board </w:t>
        </w:r>
        <w:del w:id="118" w:author="Benjamin Brody" w:date="2019-06-25T11:23:00Z">
          <w:r w:rsidDel="008D27C5">
            <w:rPr>
              <w:rFonts w:ascii="Times New Roman" w:hAnsi="Times New Roman" w:cs="Times New Roman"/>
              <w:sz w:val="24"/>
              <w:szCs w:val="24"/>
            </w:rPr>
            <w:delText>at regular and special</w:delText>
          </w:r>
        </w:del>
      </w:ins>
      <w:ins w:id="119" w:author="Benjamin Brody" w:date="2019-06-25T11:23:00Z">
        <w:r w:rsidR="008D27C5">
          <w:rPr>
            <w:rFonts w:ascii="Times New Roman" w:hAnsi="Times New Roman" w:cs="Times New Roman"/>
            <w:sz w:val="24"/>
            <w:szCs w:val="24"/>
          </w:rPr>
          <w:t>at</w:t>
        </w:r>
      </w:ins>
      <w:ins w:id="120" w:author="hoglundfamilyhearing.com@outlook.com" w:date="2019-06-20T14:54:00Z">
        <w:r>
          <w:rPr>
            <w:rFonts w:ascii="Times New Roman" w:hAnsi="Times New Roman" w:cs="Times New Roman"/>
            <w:sz w:val="24"/>
            <w:szCs w:val="24"/>
          </w:rPr>
          <w:t xml:space="preserve"> meetings of the </w:t>
        </w:r>
      </w:ins>
      <w:ins w:id="121" w:author="hoglundfamilyhearing.com@outlook.com" w:date="2019-06-20T14:55:00Z">
        <w:r>
          <w:rPr>
            <w:rFonts w:ascii="Times New Roman" w:hAnsi="Times New Roman" w:cs="Times New Roman"/>
            <w:sz w:val="24"/>
            <w:szCs w:val="24"/>
          </w:rPr>
          <w:t>Board</w:t>
        </w:r>
        <w:del w:id="122" w:author="Benjamin Brody" w:date="2019-06-25T11:24:00Z">
          <w:r w:rsidDel="008D27C5">
            <w:rPr>
              <w:rFonts w:ascii="Times New Roman" w:hAnsi="Times New Roman" w:cs="Times New Roman"/>
              <w:sz w:val="24"/>
              <w:szCs w:val="24"/>
            </w:rPr>
            <w:delText>,</w:delText>
          </w:r>
        </w:del>
      </w:ins>
      <w:ins w:id="123" w:author="Benjamin Brody" w:date="2019-06-25T11:24:00Z">
        <w:r w:rsidR="008D27C5">
          <w:rPr>
            <w:rFonts w:ascii="Times New Roman" w:hAnsi="Times New Roman" w:cs="Times New Roman"/>
            <w:sz w:val="24"/>
            <w:szCs w:val="24"/>
          </w:rPr>
          <w:t xml:space="preserve"> on</w:t>
        </w:r>
      </w:ins>
      <w:ins w:id="124" w:author="hoglundfamilyhearing.com@outlook.com" w:date="2019-06-20T14:55:00Z">
        <w:r>
          <w:rPr>
            <w:rFonts w:ascii="Times New Roman" w:hAnsi="Times New Roman" w:cs="Times New Roman"/>
            <w:sz w:val="24"/>
            <w:szCs w:val="24"/>
          </w:rPr>
          <w:t xml:space="preserve"> activities in the districts.</w:t>
        </w:r>
      </w:ins>
      <w:ins w:id="125" w:author="hoglundfamilyhearing.com@outlook.com" w:date="2019-06-20T14:53:00Z">
        <w:r>
          <w:rPr>
            <w:rFonts w:ascii="Times New Roman" w:hAnsi="Times New Roman" w:cs="Times New Roman"/>
            <w:sz w:val="24"/>
            <w:szCs w:val="24"/>
          </w:rPr>
          <w:t xml:space="preserve"> </w:t>
        </w:r>
      </w:ins>
    </w:p>
    <w:p w14:paraId="7A5D8820" w14:textId="593D27C5" w:rsidR="000C34B0" w:rsidRDefault="00151983">
      <w:pPr>
        <w:pStyle w:val="BodyText"/>
        <w:numPr>
          <w:ilvl w:val="0"/>
          <w:numId w:val="26"/>
        </w:numPr>
        <w:rPr>
          <w:ins w:id="126" w:author="SUSAN KELLEY" w:date="2019-06-21T09:44:00Z"/>
          <w:rFonts w:ascii="Times New Roman" w:hAnsi="Times New Roman" w:cs="Times New Roman"/>
          <w:sz w:val="24"/>
          <w:szCs w:val="24"/>
        </w:rPr>
      </w:pPr>
      <w:ins w:id="127" w:author="Benjamin Brody" w:date="2019-06-25T11:25:00Z">
        <w:r>
          <w:rPr>
            <w:rFonts w:ascii="Times New Roman" w:hAnsi="Times New Roman" w:cs="Times New Roman"/>
            <w:sz w:val="24"/>
            <w:szCs w:val="24"/>
          </w:rPr>
          <w:t>Make recommendations to the Board to improve District performance.</w:t>
        </w:r>
      </w:ins>
    </w:p>
    <w:p w14:paraId="713C34CC" w14:textId="77777777" w:rsidR="006B24FD" w:rsidRPr="006B24FD" w:rsidRDefault="006B24FD">
      <w:pPr>
        <w:pStyle w:val="BodyText"/>
        <w:numPr>
          <w:ilvl w:val="0"/>
          <w:numId w:val="26"/>
        </w:numPr>
        <w:tabs>
          <w:tab w:val="left" w:pos="1350"/>
        </w:tabs>
        <w:rPr>
          <w:rFonts w:ascii="Times New Roman" w:hAnsi="Times New Roman" w:cs="Times New Roman"/>
          <w:sz w:val="24"/>
          <w:szCs w:val="24"/>
        </w:rPr>
        <w:pPrChange w:id="128" w:author="SUSAN KELLEY" w:date="2019-06-21T09:44:00Z">
          <w:pPr>
            <w:pStyle w:val="BodyText"/>
            <w:numPr>
              <w:numId w:val="4"/>
            </w:numPr>
            <w:tabs>
              <w:tab w:val="num" w:pos="990"/>
              <w:tab w:val="left" w:pos="1080"/>
              <w:tab w:val="left" w:pos="1170"/>
              <w:tab w:val="left" w:pos="1350"/>
            </w:tabs>
            <w:ind w:left="990" w:hanging="360"/>
          </w:pPr>
        </w:pPrChange>
      </w:pPr>
      <w:ins w:id="129" w:author="SUSAN KELLEY" w:date="2019-06-21T09:44:00Z">
        <w:r>
          <w:rPr>
            <w:rFonts w:ascii="Times New Roman" w:hAnsi="Times New Roman" w:cs="Times New Roman"/>
            <w:sz w:val="24"/>
            <w:szCs w:val="24"/>
          </w:rPr>
          <w:t>Be a voting member of and attend Board Meetings and General Membership Meetings, unless otherwise excused by the President.</w:t>
        </w:r>
      </w:ins>
    </w:p>
    <w:p w14:paraId="2DC27C02" w14:textId="77777777" w:rsidR="00830054" w:rsidRDefault="00830054">
      <w:pPr>
        <w:pStyle w:val="BodyText"/>
        <w:tabs>
          <w:tab w:val="left" w:pos="1260"/>
        </w:tabs>
        <w:ind w:left="900"/>
        <w:rPr>
          <w:rFonts w:ascii="Times New Roman" w:hAnsi="Times New Roman" w:cs="Times New Roman"/>
          <w:sz w:val="24"/>
          <w:szCs w:val="24"/>
        </w:rPr>
      </w:pPr>
    </w:p>
    <w:p w14:paraId="191C22FC" w14:textId="77777777" w:rsidR="00830054" w:rsidRDefault="00830054">
      <w:pPr>
        <w:pStyle w:val="BodyText"/>
        <w:tabs>
          <w:tab w:val="left" w:pos="1350"/>
        </w:tabs>
        <w:rPr>
          <w:rFonts w:ascii="Times New Roman" w:hAnsi="Times New Roman" w:cs="Times New Roman"/>
          <w:sz w:val="24"/>
          <w:szCs w:val="24"/>
        </w:rPr>
      </w:pPr>
    </w:p>
    <w:p w14:paraId="6776D13F" w14:textId="77777777" w:rsidR="00830054" w:rsidRDefault="00830054">
      <w:pPr>
        <w:pStyle w:val="BodyText"/>
        <w:tabs>
          <w:tab w:val="left" w:pos="1350"/>
        </w:tabs>
        <w:rPr>
          <w:rFonts w:ascii="Times New Roman" w:hAnsi="Times New Roman" w:cs="Times New Roman"/>
          <w:b/>
          <w:sz w:val="24"/>
          <w:szCs w:val="24"/>
        </w:rPr>
      </w:pPr>
      <w:r>
        <w:rPr>
          <w:rFonts w:ascii="Times New Roman" w:hAnsi="Times New Roman" w:cs="Times New Roman"/>
          <w:b/>
          <w:sz w:val="24"/>
          <w:szCs w:val="24"/>
        </w:rPr>
        <w:t>SECTION 5 – VACANCIES</w:t>
      </w:r>
    </w:p>
    <w:p w14:paraId="54464476" w14:textId="77777777" w:rsidR="00830054" w:rsidRDefault="00830054">
      <w:pPr>
        <w:pStyle w:val="BodyText"/>
        <w:rPr>
          <w:rFonts w:ascii="Times New Roman" w:hAnsi="Times New Roman" w:cs="Times New Roman"/>
          <w:b/>
          <w:sz w:val="24"/>
          <w:szCs w:val="24"/>
        </w:rPr>
      </w:pPr>
    </w:p>
    <w:p w14:paraId="26BD5642" w14:textId="77777777" w:rsidR="00830054" w:rsidRDefault="00830054">
      <w:pPr>
        <w:pStyle w:val="BodyText"/>
        <w:ind w:left="36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In the event of a </w:t>
      </w:r>
      <w:proofErr w:type="spellStart"/>
      <w:r>
        <w:rPr>
          <w:rFonts w:ascii="Times New Roman" w:hAnsi="Times New Roman" w:cs="Times New Roman"/>
          <w:sz w:val="24"/>
          <w:szCs w:val="24"/>
        </w:rPr>
        <w:t>mid term</w:t>
      </w:r>
      <w:proofErr w:type="spellEnd"/>
      <w:r>
        <w:rPr>
          <w:rFonts w:ascii="Times New Roman" w:hAnsi="Times New Roman" w:cs="Times New Roman"/>
          <w:sz w:val="24"/>
          <w:szCs w:val="24"/>
        </w:rPr>
        <w:t xml:space="preserve"> vacancy in the office of President:</w:t>
      </w:r>
    </w:p>
    <w:p w14:paraId="48A2F153" w14:textId="77777777" w:rsidR="00830054" w:rsidRDefault="00830054">
      <w:pPr>
        <w:pStyle w:val="BodyText"/>
        <w:ind w:left="360"/>
        <w:rPr>
          <w:rFonts w:ascii="Times New Roman" w:hAnsi="Times New Roman" w:cs="Times New Roman"/>
          <w:sz w:val="24"/>
          <w:szCs w:val="24"/>
        </w:rPr>
      </w:pPr>
    </w:p>
    <w:p w14:paraId="2E10E4B4" w14:textId="77777777" w:rsidR="00830054" w:rsidRDefault="00830054">
      <w:pPr>
        <w:pStyle w:val="BodyText"/>
        <w:numPr>
          <w:ilvl w:val="1"/>
          <w:numId w:val="12"/>
        </w:numPr>
        <w:tabs>
          <w:tab w:val="left" w:pos="1080"/>
        </w:tabs>
        <w:ind w:left="1080"/>
        <w:rPr>
          <w:rFonts w:ascii="Times New Roman" w:hAnsi="Times New Roman" w:cs="Times New Roman"/>
          <w:sz w:val="24"/>
          <w:szCs w:val="24"/>
        </w:rPr>
      </w:pPr>
      <w:r>
        <w:rPr>
          <w:rFonts w:ascii="Times New Roman" w:hAnsi="Times New Roman" w:cs="Times New Roman"/>
          <w:sz w:val="24"/>
          <w:szCs w:val="24"/>
        </w:rPr>
        <w:t>The President-Elect shall assume, in addition to the duties and responsibilities of the office of President-Elect, the additional duties and responsibilities of the office of President for the remainder of the term;</w:t>
      </w:r>
    </w:p>
    <w:p w14:paraId="5922A847" w14:textId="77777777" w:rsidR="00830054" w:rsidRDefault="00830054">
      <w:pPr>
        <w:pStyle w:val="BodyText"/>
        <w:ind w:left="720"/>
        <w:rPr>
          <w:rFonts w:ascii="Times New Roman" w:hAnsi="Times New Roman" w:cs="Times New Roman"/>
          <w:sz w:val="24"/>
          <w:szCs w:val="24"/>
        </w:rPr>
      </w:pPr>
    </w:p>
    <w:p w14:paraId="219E924C" w14:textId="77777777" w:rsidR="00830054" w:rsidRDefault="00830054">
      <w:pPr>
        <w:pStyle w:val="BodyText"/>
        <w:numPr>
          <w:ilvl w:val="2"/>
          <w:numId w:val="12"/>
        </w:numPr>
        <w:tabs>
          <w:tab w:val="left" w:pos="1440"/>
        </w:tabs>
        <w:ind w:left="1440"/>
        <w:rPr>
          <w:rFonts w:ascii="Times New Roman" w:hAnsi="Times New Roman" w:cs="Times New Roman"/>
          <w:sz w:val="24"/>
          <w:szCs w:val="24"/>
        </w:rPr>
      </w:pPr>
      <w:r>
        <w:rPr>
          <w:rFonts w:ascii="Times New Roman" w:hAnsi="Times New Roman" w:cs="Times New Roman"/>
          <w:sz w:val="24"/>
          <w:szCs w:val="24"/>
        </w:rPr>
        <w:t>At the completion of that term the President-Elect shall assume the office of President for the ensuing term;</w:t>
      </w:r>
    </w:p>
    <w:p w14:paraId="5B5F33AA" w14:textId="77777777" w:rsidR="00830054" w:rsidRDefault="00830054">
      <w:pPr>
        <w:pStyle w:val="BodyText"/>
        <w:ind w:left="1980"/>
        <w:rPr>
          <w:rFonts w:ascii="Times New Roman" w:hAnsi="Times New Roman" w:cs="Times New Roman"/>
          <w:sz w:val="24"/>
          <w:szCs w:val="24"/>
        </w:rPr>
      </w:pPr>
    </w:p>
    <w:p w14:paraId="6E4DFA97" w14:textId="77777777" w:rsidR="00830054" w:rsidRDefault="00830054">
      <w:pPr>
        <w:pStyle w:val="BodyText"/>
        <w:numPr>
          <w:ilvl w:val="1"/>
          <w:numId w:val="12"/>
        </w:numPr>
        <w:tabs>
          <w:tab w:val="left" w:pos="1080"/>
        </w:tabs>
        <w:ind w:left="1080"/>
        <w:rPr>
          <w:rFonts w:ascii="Times New Roman" w:hAnsi="Times New Roman" w:cs="Times New Roman"/>
          <w:sz w:val="24"/>
          <w:szCs w:val="24"/>
        </w:rPr>
      </w:pPr>
      <w:r>
        <w:rPr>
          <w:rFonts w:ascii="Times New Roman" w:hAnsi="Times New Roman" w:cs="Times New Roman"/>
          <w:sz w:val="24"/>
          <w:szCs w:val="24"/>
        </w:rPr>
        <w:lastRenderedPageBreak/>
        <w:t>If the office of President-Elect is also vacant at that time, the Board of Directors shall, by two-thirds (2/3) vote, of those voting in the affirmative or the negative appoint one of its members to assume the duties and responsibilities of the office of President for the remainder of the term.</w:t>
      </w:r>
    </w:p>
    <w:p w14:paraId="40935A08" w14:textId="77777777" w:rsidR="00830054" w:rsidRDefault="00830054">
      <w:pPr>
        <w:pStyle w:val="BodyText"/>
        <w:ind w:left="720"/>
        <w:rPr>
          <w:rFonts w:ascii="Times New Roman" w:hAnsi="Times New Roman" w:cs="Times New Roman"/>
          <w:sz w:val="24"/>
          <w:szCs w:val="24"/>
        </w:rPr>
      </w:pPr>
    </w:p>
    <w:p w14:paraId="6FF1C363" w14:textId="77777777" w:rsidR="00830054" w:rsidRDefault="00830054">
      <w:pPr>
        <w:pStyle w:val="BodyText"/>
        <w:numPr>
          <w:ilvl w:val="2"/>
          <w:numId w:val="12"/>
        </w:numPr>
        <w:tabs>
          <w:tab w:val="left" w:pos="1440"/>
        </w:tabs>
        <w:ind w:left="1440"/>
        <w:rPr>
          <w:rFonts w:ascii="Times New Roman" w:hAnsi="Times New Roman" w:cs="Times New Roman"/>
          <w:sz w:val="24"/>
          <w:szCs w:val="24"/>
        </w:rPr>
      </w:pPr>
      <w:r>
        <w:rPr>
          <w:rFonts w:ascii="Times New Roman" w:hAnsi="Times New Roman" w:cs="Times New Roman"/>
          <w:sz w:val="24"/>
          <w:szCs w:val="24"/>
        </w:rPr>
        <w:t>At the completion of that term there shall be an open election for the office of President.</w:t>
      </w:r>
    </w:p>
    <w:p w14:paraId="28E1AF0B" w14:textId="77777777" w:rsidR="00830054" w:rsidRDefault="00830054">
      <w:pPr>
        <w:pStyle w:val="BodyText"/>
        <w:ind w:left="360"/>
        <w:rPr>
          <w:rFonts w:ascii="Times New Roman" w:hAnsi="Times New Roman" w:cs="Times New Roman"/>
          <w:sz w:val="24"/>
          <w:szCs w:val="24"/>
        </w:rPr>
      </w:pPr>
    </w:p>
    <w:p w14:paraId="7504F90F" w14:textId="77777777" w:rsidR="00830054" w:rsidRDefault="00830054">
      <w:pPr>
        <w:pStyle w:val="BodyText"/>
        <w:ind w:left="36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In the event of a </w:t>
      </w:r>
      <w:proofErr w:type="spellStart"/>
      <w:r>
        <w:rPr>
          <w:rFonts w:ascii="Times New Roman" w:hAnsi="Times New Roman" w:cs="Times New Roman"/>
          <w:sz w:val="24"/>
          <w:szCs w:val="24"/>
        </w:rPr>
        <w:t>mid term</w:t>
      </w:r>
      <w:proofErr w:type="spellEnd"/>
      <w:r>
        <w:rPr>
          <w:rFonts w:ascii="Times New Roman" w:hAnsi="Times New Roman" w:cs="Times New Roman"/>
          <w:sz w:val="24"/>
          <w:szCs w:val="24"/>
        </w:rPr>
        <w:t xml:space="preserve"> vacancy in the office of President-Elect:</w:t>
      </w:r>
    </w:p>
    <w:p w14:paraId="5AD399E7" w14:textId="77777777" w:rsidR="00830054" w:rsidRDefault="00830054">
      <w:pPr>
        <w:pStyle w:val="BodyText"/>
        <w:ind w:left="1440"/>
        <w:rPr>
          <w:rFonts w:ascii="Times New Roman" w:hAnsi="Times New Roman" w:cs="Times New Roman"/>
          <w:sz w:val="24"/>
          <w:szCs w:val="24"/>
        </w:rPr>
      </w:pPr>
    </w:p>
    <w:p w14:paraId="02C40AAA" w14:textId="77777777" w:rsidR="00830054" w:rsidRDefault="00830054">
      <w:pPr>
        <w:pStyle w:val="BodyText"/>
        <w:numPr>
          <w:ilvl w:val="0"/>
          <w:numId w:val="24"/>
        </w:numPr>
        <w:rPr>
          <w:rFonts w:ascii="Times New Roman" w:hAnsi="Times New Roman" w:cs="Times New Roman"/>
          <w:sz w:val="24"/>
          <w:szCs w:val="24"/>
        </w:rPr>
      </w:pPr>
      <w:r>
        <w:rPr>
          <w:rFonts w:ascii="Times New Roman" w:hAnsi="Times New Roman" w:cs="Times New Roman"/>
          <w:sz w:val="24"/>
          <w:szCs w:val="24"/>
        </w:rPr>
        <w:t>The President, with the approval of the Board of Directors, may appoint a member of the Board of Directors to assume the duties and responsibilities of the office of President-Elect.  Said appointment shall encompass the duties and responsibilities only and shall not carry with it the automatic ascension to the office of President.</w:t>
      </w:r>
    </w:p>
    <w:p w14:paraId="35D9C3C5" w14:textId="77777777" w:rsidR="00830054" w:rsidRDefault="00830054">
      <w:pPr>
        <w:pStyle w:val="BodyText"/>
        <w:tabs>
          <w:tab w:val="left" w:pos="1080"/>
        </w:tabs>
        <w:ind w:left="720"/>
        <w:rPr>
          <w:rFonts w:ascii="Times New Roman" w:hAnsi="Times New Roman" w:cs="Times New Roman"/>
          <w:sz w:val="24"/>
          <w:szCs w:val="24"/>
        </w:rPr>
      </w:pPr>
    </w:p>
    <w:p w14:paraId="7E383641" w14:textId="77777777" w:rsidR="00830054" w:rsidRDefault="00830054">
      <w:pPr>
        <w:pStyle w:val="BodyText"/>
        <w:numPr>
          <w:ilvl w:val="0"/>
          <w:numId w:val="24"/>
        </w:numPr>
        <w:rPr>
          <w:rFonts w:ascii="Times New Roman" w:hAnsi="Times New Roman" w:cs="Times New Roman"/>
          <w:sz w:val="24"/>
          <w:szCs w:val="24"/>
        </w:rPr>
      </w:pPr>
      <w:r>
        <w:rPr>
          <w:rFonts w:ascii="Times New Roman" w:hAnsi="Times New Roman" w:cs="Times New Roman"/>
          <w:sz w:val="24"/>
          <w:szCs w:val="24"/>
        </w:rPr>
        <w:t>At the completion of that term there shall be an open election for the office of both President and President-Elect.</w:t>
      </w:r>
    </w:p>
    <w:p w14:paraId="4D865CB7" w14:textId="77777777" w:rsidR="00830054" w:rsidRDefault="00830054">
      <w:pPr>
        <w:pStyle w:val="BodyText"/>
        <w:rPr>
          <w:rFonts w:ascii="Times New Roman" w:hAnsi="Times New Roman" w:cs="Times New Roman"/>
          <w:sz w:val="24"/>
          <w:szCs w:val="24"/>
        </w:rPr>
      </w:pPr>
    </w:p>
    <w:p w14:paraId="369FB11F" w14:textId="77777777" w:rsidR="00830054" w:rsidRDefault="00830054">
      <w:pPr>
        <w:pStyle w:val="BodyText"/>
        <w:rPr>
          <w:rFonts w:ascii="Times New Roman" w:hAnsi="Times New Roman" w:cs="Times New Roman"/>
          <w:sz w:val="24"/>
          <w:szCs w:val="24"/>
        </w:rPr>
      </w:pPr>
    </w:p>
    <w:p w14:paraId="275AC788" w14:textId="77777777" w:rsidR="00830054" w:rsidRDefault="00830054">
      <w:pPr>
        <w:pStyle w:val="BodyText"/>
        <w:numPr>
          <w:ilvl w:val="0"/>
          <w:numId w:val="21"/>
        </w:numPr>
        <w:rPr>
          <w:rFonts w:ascii="Times New Roman" w:hAnsi="Times New Roman" w:cs="Times New Roman"/>
          <w:b/>
          <w:sz w:val="24"/>
          <w:szCs w:val="24"/>
        </w:rPr>
      </w:pPr>
      <w:r>
        <w:rPr>
          <w:rFonts w:ascii="Times New Roman" w:hAnsi="Times New Roman" w:cs="Times New Roman"/>
          <w:sz w:val="24"/>
          <w:szCs w:val="24"/>
        </w:rPr>
        <w:t>In the event of a mid-term vacancy in any other position on the Board of Directors, except for the Immediate Past-President position, said vacancy shall be filled by appointment by the President with the approval of a majority of the Board of Directors.</w:t>
      </w:r>
    </w:p>
    <w:p w14:paraId="60A57B01" w14:textId="77777777" w:rsidR="00830054" w:rsidRDefault="00830054">
      <w:pPr>
        <w:pStyle w:val="BodyText"/>
        <w:tabs>
          <w:tab w:val="left" w:pos="720"/>
        </w:tabs>
        <w:ind w:left="1440"/>
        <w:rPr>
          <w:rFonts w:ascii="Times New Roman" w:hAnsi="Times New Roman" w:cs="Times New Roman"/>
          <w:b/>
          <w:sz w:val="24"/>
          <w:szCs w:val="24"/>
        </w:rPr>
      </w:pPr>
    </w:p>
    <w:p w14:paraId="476CC3F5" w14:textId="77777777" w:rsidR="00830054" w:rsidRDefault="00830054">
      <w:pPr>
        <w:pStyle w:val="BodyText"/>
        <w:tabs>
          <w:tab w:val="left" w:pos="720"/>
        </w:tabs>
        <w:ind w:left="720" w:hanging="360"/>
        <w:rPr>
          <w:rFonts w:ascii="Times New Roman" w:hAnsi="Times New Roman" w:cs="Times New Roman"/>
          <w:b/>
          <w:sz w:val="24"/>
          <w:szCs w:val="24"/>
        </w:rPr>
      </w:pPr>
      <w:r>
        <w:rPr>
          <w:rFonts w:ascii="Times New Roman" w:hAnsi="Times New Roman" w:cs="Times New Roman"/>
          <w:sz w:val="24"/>
          <w:szCs w:val="24"/>
        </w:rPr>
        <w:t>D)</w:t>
      </w:r>
      <w:r>
        <w:rPr>
          <w:rFonts w:ascii="Times New Roman" w:hAnsi="Times New Roman" w:cs="Times New Roman"/>
          <w:sz w:val="24"/>
          <w:szCs w:val="24"/>
        </w:rPr>
        <w:tab/>
        <w:t>In the event of a midterm vacancy in the Immediate Past-President’s position on the Board of Directors, the President shall appoint a past-president to fill the position.</w:t>
      </w:r>
    </w:p>
    <w:p w14:paraId="32A66BBE" w14:textId="77777777" w:rsidR="00830054" w:rsidRDefault="00830054">
      <w:pPr>
        <w:pStyle w:val="BodyText"/>
        <w:ind w:left="360"/>
        <w:rPr>
          <w:rFonts w:ascii="Times New Roman" w:hAnsi="Times New Roman" w:cs="Times New Roman"/>
          <w:b/>
          <w:sz w:val="24"/>
          <w:szCs w:val="24"/>
        </w:rPr>
      </w:pPr>
    </w:p>
    <w:p w14:paraId="3580146B" w14:textId="77777777" w:rsidR="00830054" w:rsidRDefault="00830054">
      <w:pPr>
        <w:pStyle w:val="BodyText"/>
        <w:rPr>
          <w:rFonts w:ascii="Times New Roman" w:hAnsi="Times New Roman" w:cs="Times New Roman"/>
          <w:b/>
          <w:sz w:val="24"/>
          <w:szCs w:val="24"/>
        </w:rPr>
      </w:pPr>
    </w:p>
    <w:p w14:paraId="0D9C0FC9" w14:textId="77777777" w:rsidR="00830054" w:rsidRDefault="00830054">
      <w:pPr>
        <w:pStyle w:val="BodyText"/>
        <w:jc w:val="center"/>
        <w:rPr>
          <w:rFonts w:ascii="Times New Roman" w:hAnsi="Times New Roman" w:cs="Times New Roman"/>
          <w:b/>
          <w:sz w:val="24"/>
          <w:szCs w:val="24"/>
        </w:rPr>
      </w:pPr>
      <w:r>
        <w:rPr>
          <w:rFonts w:ascii="Times New Roman" w:hAnsi="Times New Roman" w:cs="Times New Roman"/>
          <w:b/>
          <w:sz w:val="24"/>
          <w:szCs w:val="24"/>
        </w:rPr>
        <w:t>ARTICLE V</w:t>
      </w:r>
    </w:p>
    <w:p w14:paraId="37164D5D" w14:textId="77777777" w:rsidR="00830054" w:rsidRDefault="00830054">
      <w:pPr>
        <w:pStyle w:val="BodyText"/>
        <w:jc w:val="center"/>
        <w:rPr>
          <w:rFonts w:ascii="Times New Roman" w:hAnsi="Times New Roman" w:cs="Times New Roman"/>
          <w:b/>
          <w:sz w:val="24"/>
          <w:szCs w:val="24"/>
        </w:rPr>
      </w:pPr>
      <w:r>
        <w:rPr>
          <w:rFonts w:ascii="Times New Roman" w:hAnsi="Times New Roman" w:cs="Times New Roman"/>
          <w:b/>
          <w:sz w:val="24"/>
          <w:szCs w:val="24"/>
        </w:rPr>
        <w:t>MEETINGS – QUORUMS – PROCEDURES</w:t>
      </w:r>
    </w:p>
    <w:p w14:paraId="6DA2BD3A" w14:textId="77777777" w:rsidR="00830054" w:rsidRDefault="00830054">
      <w:pPr>
        <w:pStyle w:val="BodyText"/>
        <w:rPr>
          <w:rFonts w:ascii="Times New Roman" w:hAnsi="Times New Roman" w:cs="Times New Roman"/>
          <w:b/>
          <w:sz w:val="24"/>
          <w:szCs w:val="24"/>
        </w:rPr>
      </w:pPr>
    </w:p>
    <w:p w14:paraId="17424F1C" w14:textId="77777777" w:rsidR="00830054" w:rsidRDefault="00830054">
      <w:pPr>
        <w:pStyle w:val="BodyText"/>
        <w:rPr>
          <w:rFonts w:ascii="Times New Roman" w:hAnsi="Times New Roman" w:cs="Times New Roman"/>
          <w:sz w:val="24"/>
          <w:szCs w:val="24"/>
        </w:rPr>
      </w:pPr>
      <w:r>
        <w:rPr>
          <w:rFonts w:ascii="Times New Roman" w:hAnsi="Times New Roman" w:cs="Times New Roman"/>
          <w:b/>
          <w:sz w:val="24"/>
          <w:szCs w:val="24"/>
        </w:rPr>
        <w:t>SECTION 1 – GENERAL MEETINGS</w:t>
      </w:r>
    </w:p>
    <w:p w14:paraId="1ED739DF" w14:textId="58E295BB" w:rsidR="00830054" w:rsidRDefault="00830054" w:rsidP="00810FAE">
      <w:pPr>
        <w:pStyle w:val="BodyText"/>
        <w:ind w:left="720"/>
        <w:rPr>
          <w:rFonts w:ascii="Times New Roman" w:hAnsi="Times New Roman" w:cs="Times New Roman"/>
          <w:sz w:val="24"/>
          <w:szCs w:val="24"/>
        </w:rPr>
      </w:pPr>
    </w:p>
    <w:p w14:paraId="41D3D489" w14:textId="77777777" w:rsidR="00830054" w:rsidRDefault="00830054">
      <w:pPr>
        <w:pStyle w:val="BodyText"/>
        <w:rPr>
          <w:rFonts w:ascii="Times New Roman" w:hAnsi="Times New Roman" w:cs="Times New Roman"/>
          <w:sz w:val="24"/>
          <w:szCs w:val="24"/>
        </w:rPr>
      </w:pPr>
      <w:r>
        <w:rPr>
          <w:rFonts w:ascii="Times New Roman" w:hAnsi="Times New Roman" w:cs="Times New Roman"/>
          <w:sz w:val="24"/>
          <w:szCs w:val="24"/>
        </w:rPr>
        <w:t xml:space="preserve">       A)</w:t>
      </w:r>
      <w:r>
        <w:rPr>
          <w:rFonts w:ascii="Times New Roman" w:hAnsi="Times New Roman" w:cs="Times New Roman"/>
          <w:b/>
          <w:sz w:val="24"/>
          <w:szCs w:val="24"/>
        </w:rPr>
        <w:t xml:space="preserve">   </w:t>
      </w:r>
      <w:r>
        <w:rPr>
          <w:rFonts w:ascii="Times New Roman" w:hAnsi="Times New Roman" w:cs="Times New Roman"/>
          <w:sz w:val="24"/>
          <w:szCs w:val="24"/>
        </w:rPr>
        <w:t>All meetings of the general membership shall only be conducted as in-person meetings.</w:t>
      </w:r>
    </w:p>
    <w:p w14:paraId="768D7245" w14:textId="77777777" w:rsidR="00830054" w:rsidRDefault="00830054">
      <w:pPr>
        <w:pStyle w:val="BodyText"/>
        <w:ind w:left="720"/>
        <w:rPr>
          <w:rFonts w:ascii="Times New Roman" w:hAnsi="Times New Roman" w:cs="Times New Roman"/>
          <w:sz w:val="24"/>
          <w:szCs w:val="24"/>
        </w:rPr>
      </w:pPr>
    </w:p>
    <w:p w14:paraId="76BD67F4" w14:textId="77777777" w:rsidR="00830054" w:rsidRDefault="00830054">
      <w:pPr>
        <w:pStyle w:val="BodyText"/>
        <w:ind w:left="360"/>
        <w:rPr>
          <w:rFonts w:ascii="Times New Roman" w:hAnsi="Times New Roman" w:cs="Times New Roman"/>
          <w:sz w:val="24"/>
          <w:szCs w:val="24"/>
        </w:rPr>
      </w:pPr>
      <w:r>
        <w:rPr>
          <w:rFonts w:ascii="Times New Roman" w:hAnsi="Times New Roman" w:cs="Times New Roman"/>
          <w:sz w:val="24"/>
          <w:szCs w:val="24"/>
        </w:rPr>
        <w:t>B)   There shall be an annual meeting of the membership of the Society.</w:t>
      </w:r>
    </w:p>
    <w:p w14:paraId="5B49E9C9" w14:textId="77777777" w:rsidR="00830054" w:rsidRDefault="00830054">
      <w:pPr>
        <w:pStyle w:val="BodyText"/>
        <w:tabs>
          <w:tab w:val="left" w:pos="1080"/>
        </w:tabs>
        <w:ind w:left="1080" w:hanging="360"/>
        <w:rPr>
          <w:rFonts w:ascii="Times New Roman" w:hAnsi="Times New Roman" w:cs="Times New Roman"/>
          <w:sz w:val="24"/>
          <w:szCs w:val="24"/>
        </w:rPr>
      </w:pPr>
    </w:p>
    <w:p w14:paraId="3D9A9E75" w14:textId="77777777" w:rsidR="00830054" w:rsidRDefault="00830054">
      <w:pPr>
        <w:pStyle w:val="BodyText"/>
        <w:numPr>
          <w:ilvl w:val="1"/>
          <w:numId w:val="19"/>
        </w:numPr>
        <w:tabs>
          <w:tab w:val="left" w:pos="1080"/>
        </w:tabs>
        <w:ind w:left="1080"/>
        <w:rPr>
          <w:rFonts w:ascii="Times New Roman" w:hAnsi="Times New Roman" w:cs="Times New Roman"/>
          <w:sz w:val="24"/>
          <w:szCs w:val="24"/>
        </w:rPr>
      </w:pPr>
      <w:r>
        <w:rPr>
          <w:rFonts w:ascii="Times New Roman" w:hAnsi="Times New Roman" w:cs="Times New Roman"/>
          <w:sz w:val="24"/>
          <w:szCs w:val="24"/>
        </w:rPr>
        <w:t>The specific date, time and place of the annual meeting shall be determined by the Board of Directors.</w:t>
      </w:r>
    </w:p>
    <w:p w14:paraId="6FBDD18E" w14:textId="77777777" w:rsidR="00830054" w:rsidRDefault="00830054">
      <w:pPr>
        <w:pStyle w:val="BodyText"/>
        <w:tabs>
          <w:tab w:val="left" w:pos="1080"/>
        </w:tabs>
        <w:ind w:left="1080" w:hanging="360"/>
        <w:rPr>
          <w:rFonts w:ascii="Times New Roman" w:hAnsi="Times New Roman" w:cs="Times New Roman"/>
          <w:sz w:val="24"/>
          <w:szCs w:val="24"/>
        </w:rPr>
      </w:pPr>
    </w:p>
    <w:p w14:paraId="601D39BB" w14:textId="77777777" w:rsidR="00830054" w:rsidRDefault="00830054">
      <w:pPr>
        <w:pStyle w:val="BodyText"/>
        <w:numPr>
          <w:ilvl w:val="1"/>
          <w:numId w:val="19"/>
        </w:numPr>
        <w:tabs>
          <w:tab w:val="left" w:pos="1080"/>
        </w:tabs>
        <w:ind w:left="1080"/>
        <w:rPr>
          <w:rFonts w:ascii="Times New Roman" w:hAnsi="Times New Roman" w:cs="Times New Roman"/>
          <w:sz w:val="24"/>
          <w:szCs w:val="24"/>
        </w:rPr>
      </w:pPr>
      <w:r>
        <w:rPr>
          <w:rFonts w:ascii="Times New Roman" w:hAnsi="Times New Roman" w:cs="Times New Roman"/>
          <w:sz w:val="24"/>
          <w:szCs w:val="24"/>
        </w:rPr>
        <w:t>Standing and special committee reports shall be presented at the annual meeting.</w:t>
      </w:r>
    </w:p>
    <w:p w14:paraId="5C3CB298" w14:textId="77777777" w:rsidR="00830054" w:rsidRDefault="00830054">
      <w:pPr>
        <w:pStyle w:val="BodyText"/>
        <w:tabs>
          <w:tab w:val="left" w:pos="1080"/>
        </w:tabs>
        <w:ind w:left="1080" w:hanging="360"/>
        <w:rPr>
          <w:rFonts w:ascii="Times New Roman" w:hAnsi="Times New Roman" w:cs="Times New Roman"/>
          <w:sz w:val="24"/>
          <w:szCs w:val="24"/>
        </w:rPr>
      </w:pPr>
    </w:p>
    <w:p w14:paraId="1F9C4E22" w14:textId="77777777" w:rsidR="00830054" w:rsidRDefault="00830054">
      <w:pPr>
        <w:pStyle w:val="BodyText"/>
        <w:numPr>
          <w:ilvl w:val="1"/>
          <w:numId w:val="19"/>
        </w:numPr>
        <w:tabs>
          <w:tab w:val="left" w:pos="1080"/>
        </w:tabs>
        <w:ind w:left="1080"/>
        <w:rPr>
          <w:rFonts w:ascii="Times New Roman" w:hAnsi="Times New Roman" w:cs="Times New Roman"/>
          <w:sz w:val="24"/>
          <w:szCs w:val="24"/>
        </w:rPr>
      </w:pPr>
      <w:r>
        <w:rPr>
          <w:rFonts w:ascii="Times New Roman" w:hAnsi="Times New Roman" w:cs="Times New Roman"/>
          <w:sz w:val="24"/>
          <w:szCs w:val="24"/>
        </w:rPr>
        <w:t xml:space="preserve">Election of officers and directors, as provided for in Article IV, </w:t>
      </w:r>
      <w:proofErr w:type="gramStart"/>
      <w:r>
        <w:rPr>
          <w:rFonts w:ascii="Times New Roman" w:hAnsi="Times New Roman" w:cs="Times New Roman"/>
          <w:sz w:val="24"/>
          <w:szCs w:val="24"/>
        </w:rPr>
        <w:t>Section</w:t>
      </w:r>
      <w:proofErr w:type="gramEnd"/>
      <w:r>
        <w:rPr>
          <w:rFonts w:ascii="Times New Roman" w:hAnsi="Times New Roman" w:cs="Times New Roman"/>
          <w:sz w:val="24"/>
          <w:szCs w:val="24"/>
        </w:rPr>
        <w:t xml:space="preserve"> 1 and 2, shall be conducted at the annual meeting.</w:t>
      </w:r>
    </w:p>
    <w:p w14:paraId="4A6E2AD2" w14:textId="77777777" w:rsidR="00830054" w:rsidRDefault="00830054">
      <w:pPr>
        <w:pStyle w:val="BodyText"/>
        <w:ind w:left="1080"/>
        <w:rPr>
          <w:rFonts w:ascii="Times New Roman" w:hAnsi="Times New Roman" w:cs="Times New Roman"/>
          <w:sz w:val="24"/>
          <w:szCs w:val="24"/>
        </w:rPr>
      </w:pPr>
    </w:p>
    <w:p w14:paraId="7F6D842A" w14:textId="77777777" w:rsidR="00830054" w:rsidRDefault="00830054">
      <w:pPr>
        <w:pStyle w:val="BodyText"/>
        <w:numPr>
          <w:ilvl w:val="0"/>
          <w:numId w:val="19"/>
        </w:numPr>
        <w:rPr>
          <w:rFonts w:ascii="Times New Roman" w:hAnsi="Times New Roman" w:cs="Times New Roman"/>
          <w:sz w:val="24"/>
          <w:szCs w:val="24"/>
        </w:rPr>
      </w:pPr>
      <w:r>
        <w:rPr>
          <w:rFonts w:ascii="Times New Roman" w:hAnsi="Times New Roman" w:cs="Times New Roman"/>
          <w:sz w:val="24"/>
          <w:szCs w:val="24"/>
        </w:rPr>
        <w:t>Special general meetings shall be called by the President:</w:t>
      </w:r>
    </w:p>
    <w:p w14:paraId="27744335" w14:textId="77777777" w:rsidR="00830054" w:rsidRDefault="00830054">
      <w:pPr>
        <w:pStyle w:val="BodyText"/>
        <w:ind w:left="360"/>
        <w:rPr>
          <w:rFonts w:ascii="Times New Roman" w:hAnsi="Times New Roman" w:cs="Times New Roman"/>
          <w:sz w:val="24"/>
          <w:szCs w:val="24"/>
        </w:rPr>
      </w:pPr>
    </w:p>
    <w:p w14:paraId="32431D26" w14:textId="77777777" w:rsidR="00830054" w:rsidRDefault="00830054">
      <w:pPr>
        <w:pStyle w:val="BodyText"/>
        <w:numPr>
          <w:ilvl w:val="0"/>
          <w:numId w:val="3"/>
        </w:numPr>
        <w:rPr>
          <w:rFonts w:ascii="Times New Roman" w:hAnsi="Times New Roman" w:cs="Times New Roman"/>
          <w:sz w:val="24"/>
          <w:szCs w:val="24"/>
        </w:rPr>
      </w:pPr>
      <w:r>
        <w:rPr>
          <w:rFonts w:ascii="Times New Roman" w:hAnsi="Times New Roman" w:cs="Times New Roman"/>
          <w:sz w:val="24"/>
          <w:szCs w:val="24"/>
        </w:rPr>
        <w:t>At the discretion of the President;</w:t>
      </w:r>
    </w:p>
    <w:p w14:paraId="53C20CED" w14:textId="77777777" w:rsidR="00830054" w:rsidRDefault="00830054">
      <w:pPr>
        <w:pStyle w:val="BodyText"/>
        <w:tabs>
          <w:tab w:val="left" w:pos="1080"/>
        </w:tabs>
        <w:ind w:left="1080" w:hanging="360"/>
        <w:rPr>
          <w:rFonts w:ascii="Times New Roman" w:hAnsi="Times New Roman" w:cs="Times New Roman"/>
          <w:sz w:val="24"/>
          <w:szCs w:val="24"/>
        </w:rPr>
      </w:pPr>
    </w:p>
    <w:p w14:paraId="5676BCEF" w14:textId="77777777" w:rsidR="00830054" w:rsidRDefault="00830054">
      <w:pPr>
        <w:pStyle w:val="BodyText"/>
        <w:numPr>
          <w:ilvl w:val="0"/>
          <w:numId w:val="3"/>
        </w:numPr>
        <w:rPr>
          <w:rFonts w:ascii="Times New Roman" w:hAnsi="Times New Roman" w:cs="Times New Roman"/>
          <w:sz w:val="24"/>
          <w:szCs w:val="24"/>
        </w:rPr>
      </w:pPr>
      <w:r>
        <w:rPr>
          <w:rFonts w:ascii="Times New Roman" w:hAnsi="Times New Roman" w:cs="Times New Roman"/>
          <w:sz w:val="24"/>
          <w:szCs w:val="24"/>
        </w:rPr>
        <w:t>Upon receipt by the President of a request in writing for such a meeting from five (5)       members in Good Standing of the Board of Directors;</w:t>
      </w:r>
    </w:p>
    <w:p w14:paraId="243AF8B0" w14:textId="77777777" w:rsidR="00830054" w:rsidRDefault="00830054">
      <w:pPr>
        <w:pStyle w:val="BodyText"/>
        <w:ind w:left="780"/>
        <w:rPr>
          <w:rFonts w:ascii="Times New Roman" w:hAnsi="Times New Roman" w:cs="Times New Roman"/>
          <w:sz w:val="24"/>
          <w:szCs w:val="24"/>
        </w:rPr>
      </w:pPr>
    </w:p>
    <w:p w14:paraId="056345F1" w14:textId="77777777" w:rsidR="00830054" w:rsidRDefault="00830054">
      <w:pPr>
        <w:pStyle w:val="BodyText"/>
        <w:numPr>
          <w:ilvl w:val="0"/>
          <w:numId w:val="3"/>
        </w:numPr>
        <w:rPr>
          <w:rFonts w:ascii="Times New Roman" w:hAnsi="Times New Roman" w:cs="Times New Roman"/>
          <w:sz w:val="24"/>
          <w:szCs w:val="24"/>
        </w:rPr>
      </w:pPr>
      <w:r>
        <w:rPr>
          <w:rFonts w:ascii="Times New Roman" w:hAnsi="Times New Roman" w:cs="Times New Roman"/>
          <w:sz w:val="24"/>
          <w:szCs w:val="24"/>
        </w:rPr>
        <w:t>Upon receipt by the President of a request in writing for such a meeting from 10% of the participating members in Good Standing of the Society.</w:t>
      </w:r>
    </w:p>
    <w:p w14:paraId="4C7EE566" w14:textId="77777777" w:rsidR="00830054" w:rsidRDefault="00830054">
      <w:pPr>
        <w:pStyle w:val="BodyText"/>
        <w:rPr>
          <w:rFonts w:ascii="Times New Roman" w:hAnsi="Times New Roman" w:cs="Times New Roman"/>
          <w:sz w:val="24"/>
          <w:szCs w:val="24"/>
        </w:rPr>
      </w:pPr>
    </w:p>
    <w:p w14:paraId="3B335265" w14:textId="77777777" w:rsidR="00830054" w:rsidRDefault="00830054">
      <w:pPr>
        <w:pStyle w:val="BodyText"/>
        <w:rPr>
          <w:rFonts w:ascii="Times New Roman" w:hAnsi="Times New Roman" w:cs="Times New Roman"/>
          <w:sz w:val="24"/>
          <w:szCs w:val="24"/>
        </w:rPr>
      </w:pPr>
    </w:p>
    <w:p w14:paraId="3AECCC73" w14:textId="58431FD0" w:rsidR="00830054" w:rsidRDefault="00830054">
      <w:pPr>
        <w:pStyle w:val="BodyText"/>
        <w:ind w:firstLine="360"/>
        <w:rPr>
          <w:rFonts w:ascii="Times New Roman" w:hAnsi="Times New Roman" w:cs="Times New Roman"/>
          <w:sz w:val="24"/>
          <w:szCs w:val="24"/>
        </w:rPr>
      </w:pPr>
      <w:r>
        <w:rPr>
          <w:rFonts w:ascii="Times New Roman" w:hAnsi="Times New Roman" w:cs="Times New Roman"/>
          <w:sz w:val="24"/>
          <w:szCs w:val="24"/>
        </w:rPr>
        <w:t>D)   Notice of all general meetings of the Society shall be mailed, by the Secretary, to the address of record of each member of the Society not less than two (2) weeks prior to the scheduled date of the meeting</w:t>
      </w:r>
    </w:p>
    <w:p w14:paraId="296C36DD" w14:textId="77777777" w:rsidR="00830054" w:rsidRDefault="00830054">
      <w:pPr>
        <w:pStyle w:val="BodyText"/>
        <w:rPr>
          <w:rFonts w:ascii="Times New Roman" w:hAnsi="Times New Roman" w:cs="Times New Roman"/>
          <w:sz w:val="24"/>
          <w:szCs w:val="24"/>
        </w:rPr>
      </w:pPr>
    </w:p>
    <w:p w14:paraId="37818305" w14:textId="77777777" w:rsidR="00830054" w:rsidRDefault="00830054">
      <w:pPr>
        <w:pStyle w:val="BodyText"/>
        <w:numPr>
          <w:ilvl w:val="0"/>
          <w:numId w:val="20"/>
        </w:numPr>
        <w:rPr>
          <w:rFonts w:ascii="Times New Roman" w:hAnsi="Times New Roman" w:cs="Times New Roman"/>
          <w:sz w:val="24"/>
          <w:szCs w:val="24"/>
        </w:rPr>
      </w:pPr>
      <w:r>
        <w:rPr>
          <w:rFonts w:ascii="Times New Roman" w:hAnsi="Times New Roman" w:cs="Times New Roman"/>
          <w:sz w:val="24"/>
          <w:szCs w:val="24"/>
        </w:rPr>
        <w:t>Such notice shall include the date, time, and place of the meeting as well as any other pertinent information.</w:t>
      </w:r>
    </w:p>
    <w:p w14:paraId="7E8C1C45" w14:textId="77777777" w:rsidR="00830054" w:rsidRDefault="00830054">
      <w:pPr>
        <w:pStyle w:val="BodyText"/>
        <w:tabs>
          <w:tab w:val="left" w:pos="1080"/>
        </w:tabs>
        <w:ind w:left="1080" w:hanging="360"/>
        <w:rPr>
          <w:rFonts w:ascii="Times New Roman" w:hAnsi="Times New Roman" w:cs="Times New Roman"/>
          <w:sz w:val="24"/>
          <w:szCs w:val="24"/>
        </w:rPr>
      </w:pPr>
    </w:p>
    <w:p w14:paraId="602591E1" w14:textId="77777777" w:rsidR="00830054" w:rsidRDefault="00830054">
      <w:pPr>
        <w:pStyle w:val="BodyText"/>
        <w:numPr>
          <w:ilvl w:val="0"/>
          <w:numId w:val="20"/>
        </w:numPr>
        <w:rPr>
          <w:rFonts w:ascii="Times New Roman" w:hAnsi="Times New Roman" w:cs="Times New Roman"/>
          <w:sz w:val="24"/>
          <w:szCs w:val="24"/>
        </w:rPr>
      </w:pPr>
      <w:r>
        <w:rPr>
          <w:rFonts w:ascii="Times New Roman" w:hAnsi="Times New Roman" w:cs="Times New Roman"/>
          <w:sz w:val="24"/>
          <w:szCs w:val="24"/>
        </w:rPr>
        <w:t>Notices for special general meetings shall include the date, time, place, and specific business to be conducted.  No business other than as stated in the notice shall be conducted at a special general meeting.</w:t>
      </w:r>
    </w:p>
    <w:p w14:paraId="1C5A46AC" w14:textId="77777777" w:rsidR="00830054" w:rsidRDefault="00830054">
      <w:pPr>
        <w:pStyle w:val="BodyText"/>
        <w:tabs>
          <w:tab w:val="left" w:pos="1080"/>
        </w:tabs>
        <w:ind w:left="1080" w:hanging="360"/>
        <w:rPr>
          <w:rFonts w:ascii="Times New Roman" w:hAnsi="Times New Roman" w:cs="Times New Roman"/>
          <w:sz w:val="24"/>
          <w:szCs w:val="24"/>
        </w:rPr>
      </w:pPr>
    </w:p>
    <w:p w14:paraId="4E55F778" w14:textId="672210E3" w:rsidR="00830054" w:rsidRDefault="00830054">
      <w:pPr>
        <w:pStyle w:val="BodyText"/>
        <w:tabs>
          <w:tab w:val="left" w:pos="360"/>
        </w:tabs>
        <w:ind w:left="360"/>
        <w:rPr>
          <w:rFonts w:ascii="Times New Roman" w:hAnsi="Times New Roman" w:cs="Times New Roman"/>
          <w:sz w:val="24"/>
          <w:szCs w:val="24"/>
        </w:rPr>
      </w:pPr>
      <w:del w:id="130" w:author="SUSAN KELLEY" w:date="2019-06-21T14:05:00Z">
        <w:r w:rsidDel="0082252F">
          <w:rPr>
            <w:rFonts w:ascii="Times New Roman" w:hAnsi="Times New Roman" w:cs="Times New Roman"/>
            <w:sz w:val="24"/>
            <w:szCs w:val="24"/>
          </w:rPr>
          <w:delText xml:space="preserve">  </w:delText>
        </w:r>
      </w:del>
      <w:r>
        <w:rPr>
          <w:rFonts w:ascii="Times New Roman" w:hAnsi="Times New Roman" w:cs="Times New Roman"/>
          <w:sz w:val="24"/>
          <w:szCs w:val="24"/>
        </w:rPr>
        <w:t>E)   Quorum</w:t>
      </w:r>
    </w:p>
    <w:p w14:paraId="53039F45" w14:textId="2EFCD029" w:rsidR="00830054" w:rsidDel="006B24FD" w:rsidRDefault="00830054" w:rsidP="0082252F">
      <w:pPr>
        <w:pStyle w:val="BodyText"/>
        <w:numPr>
          <w:ilvl w:val="0"/>
          <w:numId w:val="28"/>
        </w:numPr>
        <w:tabs>
          <w:tab w:val="left" w:pos="720"/>
        </w:tabs>
        <w:rPr>
          <w:del w:id="131" w:author="SUSAN KELLEY" w:date="2019-06-21T09:45:00Z"/>
          <w:rFonts w:ascii="Times New Roman" w:hAnsi="Times New Roman" w:cs="Times New Roman"/>
          <w:sz w:val="24"/>
          <w:szCs w:val="24"/>
        </w:rPr>
      </w:pPr>
      <w:del w:id="132" w:author="SUSAN KELLEY" w:date="2019-06-21T14:07:00Z">
        <w:r w:rsidDel="0082252F">
          <w:rPr>
            <w:rFonts w:ascii="Times New Roman" w:hAnsi="Times New Roman" w:cs="Times New Roman"/>
            <w:sz w:val="24"/>
            <w:szCs w:val="24"/>
          </w:rPr>
          <w:delText xml:space="preserve">  </w:delText>
        </w:r>
      </w:del>
      <w:r>
        <w:rPr>
          <w:rFonts w:ascii="Times New Roman" w:hAnsi="Times New Roman" w:cs="Times New Roman"/>
          <w:sz w:val="24"/>
          <w:szCs w:val="24"/>
        </w:rPr>
        <w:t>10% of the participating members</w:t>
      </w:r>
      <w:ins w:id="133" w:author="Benjamin Brody" w:date="2019-06-25T11:31:00Z">
        <w:r w:rsidR="00151983">
          <w:rPr>
            <w:rFonts w:ascii="Times New Roman" w:hAnsi="Times New Roman" w:cs="Times New Roman"/>
            <w:sz w:val="24"/>
            <w:szCs w:val="24"/>
          </w:rPr>
          <w:t>,</w:t>
        </w:r>
      </w:ins>
      <w:r>
        <w:rPr>
          <w:rFonts w:ascii="Times New Roman" w:hAnsi="Times New Roman" w:cs="Times New Roman"/>
          <w:sz w:val="24"/>
          <w:szCs w:val="24"/>
        </w:rPr>
        <w:t xml:space="preserve"> </w:t>
      </w:r>
      <w:ins w:id="134" w:author="Benjamin Brody" w:date="2019-06-25T11:30:00Z">
        <w:r w:rsidR="00151983">
          <w:rPr>
            <w:rFonts w:ascii="Times New Roman" w:hAnsi="Times New Roman" w:cs="Times New Roman"/>
            <w:sz w:val="24"/>
            <w:szCs w:val="24"/>
          </w:rPr>
          <w:t>in good standing</w:t>
        </w:r>
      </w:ins>
      <w:ins w:id="135" w:author="Benjamin Brody" w:date="2019-06-25T11:31:00Z">
        <w:r w:rsidR="00151983">
          <w:rPr>
            <w:rFonts w:ascii="Times New Roman" w:hAnsi="Times New Roman" w:cs="Times New Roman"/>
            <w:sz w:val="24"/>
            <w:szCs w:val="24"/>
          </w:rPr>
          <w:t xml:space="preserve">, </w:t>
        </w:r>
      </w:ins>
      <w:r>
        <w:rPr>
          <w:rFonts w:ascii="Times New Roman" w:hAnsi="Times New Roman" w:cs="Times New Roman"/>
          <w:sz w:val="24"/>
          <w:szCs w:val="24"/>
        </w:rPr>
        <w:t>of the Society present shall constitute a quorum for a general</w:t>
      </w:r>
    </w:p>
    <w:p w14:paraId="4D01EA64" w14:textId="77777777" w:rsidR="00830054" w:rsidRDefault="00830054" w:rsidP="0082252F">
      <w:pPr>
        <w:pStyle w:val="BodyText"/>
        <w:numPr>
          <w:ilvl w:val="0"/>
          <w:numId w:val="28"/>
        </w:numPr>
        <w:tabs>
          <w:tab w:val="left" w:pos="720"/>
        </w:tabs>
        <w:rPr>
          <w:rFonts w:ascii="Times New Roman" w:hAnsi="Times New Roman" w:cs="Times New Roman"/>
          <w:sz w:val="24"/>
          <w:szCs w:val="24"/>
        </w:rPr>
      </w:pPr>
      <w:del w:id="136" w:author="SUSAN KELLEY" w:date="2019-06-21T09:45:00Z">
        <w:r w:rsidDel="006B24FD">
          <w:rPr>
            <w:rFonts w:ascii="Times New Roman" w:hAnsi="Times New Roman" w:cs="Times New Roman"/>
            <w:sz w:val="24"/>
            <w:szCs w:val="24"/>
          </w:rPr>
          <w:delText xml:space="preserve"> </w:delText>
        </w:r>
      </w:del>
      <w:r>
        <w:rPr>
          <w:rFonts w:ascii="Times New Roman" w:hAnsi="Times New Roman" w:cs="Times New Roman"/>
          <w:sz w:val="24"/>
          <w:szCs w:val="24"/>
        </w:rPr>
        <w:t xml:space="preserve"> meeting.</w:t>
      </w:r>
      <w:del w:id="137" w:author="SUSAN KELLEY" w:date="2019-06-21T09:45:00Z">
        <w:r w:rsidDel="006B24FD">
          <w:rPr>
            <w:rFonts w:ascii="Times New Roman" w:hAnsi="Times New Roman" w:cs="Times New Roman"/>
            <w:sz w:val="24"/>
            <w:szCs w:val="24"/>
          </w:rPr>
          <w:delText xml:space="preserve">      </w:delText>
        </w:r>
      </w:del>
      <w:r>
        <w:rPr>
          <w:rFonts w:ascii="Times New Roman" w:hAnsi="Times New Roman" w:cs="Times New Roman"/>
          <w:sz w:val="24"/>
          <w:szCs w:val="24"/>
        </w:rPr>
        <w:t xml:space="preserve"> </w:t>
      </w:r>
    </w:p>
    <w:p w14:paraId="5D89CD60" w14:textId="77777777" w:rsidR="00830054" w:rsidRDefault="00830054">
      <w:pPr>
        <w:pStyle w:val="BodyText"/>
        <w:ind w:left="720"/>
        <w:rPr>
          <w:rFonts w:ascii="Times New Roman" w:hAnsi="Times New Roman" w:cs="Times New Roman"/>
          <w:sz w:val="24"/>
          <w:szCs w:val="24"/>
        </w:rPr>
      </w:pPr>
    </w:p>
    <w:p w14:paraId="0A98CDEB" w14:textId="77777777" w:rsidR="00830054" w:rsidDel="006B24FD" w:rsidRDefault="00830054">
      <w:pPr>
        <w:pStyle w:val="BodyText"/>
        <w:tabs>
          <w:tab w:val="left" w:pos="1080"/>
        </w:tabs>
        <w:ind w:left="1080"/>
        <w:rPr>
          <w:del w:id="138" w:author="SUSAN KELLEY" w:date="2019-06-21T09:46:00Z"/>
          <w:rFonts w:ascii="Times New Roman" w:hAnsi="Times New Roman" w:cs="Times New Roman"/>
          <w:sz w:val="24"/>
          <w:szCs w:val="24"/>
        </w:rPr>
      </w:pPr>
    </w:p>
    <w:p w14:paraId="23207562" w14:textId="77777777" w:rsidR="00830054" w:rsidDel="006B24FD" w:rsidRDefault="00830054">
      <w:pPr>
        <w:pStyle w:val="BodyText"/>
        <w:tabs>
          <w:tab w:val="left" w:pos="1080"/>
        </w:tabs>
        <w:rPr>
          <w:del w:id="139" w:author="SUSAN KELLEY" w:date="2019-06-21T09:46:00Z"/>
          <w:rFonts w:ascii="Times New Roman" w:hAnsi="Times New Roman" w:cs="Times New Roman"/>
          <w:sz w:val="24"/>
          <w:szCs w:val="24"/>
        </w:rPr>
        <w:pPrChange w:id="140" w:author="SUSAN KELLEY" w:date="2019-06-21T09:46:00Z">
          <w:pPr>
            <w:pStyle w:val="BodyText"/>
            <w:tabs>
              <w:tab w:val="left" w:pos="1080"/>
            </w:tabs>
            <w:ind w:left="1080"/>
          </w:pPr>
        </w:pPrChange>
      </w:pPr>
      <w:del w:id="141" w:author="SUSAN KELLEY" w:date="2019-06-21T09:46:00Z">
        <w:r w:rsidDel="006B24FD">
          <w:rPr>
            <w:rFonts w:ascii="Times New Roman" w:hAnsi="Times New Roman" w:cs="Times New Roman"/>
            <w:sz w:val="24"/>
            <w:szCs w:val="24"/>
          </w:rPr>
          <w:delText xml:space="preserve"> </w:delText>
        </w:r>
      </w:del>
    </w:p>
    <w:p w14:paraId="2F43EF3E" w14:textId="77777777" w:rsidR="00830054" w:rsidRDefault="00830054">
      <w:pPr>
        <w:pStyle w:val="BodyText"/>
        <w:tabs>
          <w:tab w:val="left" w:pos="1080"/>
        </w:tabs>
        <w:rPr>
          <w:rFonts w:ascii="Times New Roman" w:hAnsi="Times New Roman" w:cs="Times New Roman"/>
          <w:sz w:val="24"/>
          <w:szCs w:val="24"/>
        </w:rPr>
        <w:pPrChange w:id="142" w:author="SUSAN KELLEY" w:date="2019-06-21T09:46:00Z">
          <w:pPr>
            <w:pStyle w:val="BodyText"/>
            <w:tabs>
              <w:tab w:val="left" w:pos="1080"/>
            </w:tabs>
            <w:ind w:left="1080"/>
          </w:pPr>
        </w:pPrChange>
      </w:pPr>
    </w:p>
    <w:p w14:paraId="5C3DF1AB" w14:textId="77777777" w:rsidR="00830054" w:rsidRDefault="00830054">
      <w:pPr>
        <w:pStyle w:val="BodyText"/>
        <w:tabs>
          <w:tab w:val="left" w:pos="0"/>
        </w:tabs>
        <w:rPr>
          <w:rFonts w:ascii="Times New Roman" w:hAnsi="Times New Roman" w:cs="Times New Roman"/>
          <w:b/>
          <w:sz w:val="24"/>
          <w:szCs w:val="24"/>
        </w:rPr>
      </w:pPr>
      <w:r>
        <w:rPr>
          <w:rFonts w:ascii="Times New Roman" w:hAnsi="Times New Roman" w:cs="Times New Roman"/>
          <w:b/>
          <w:sz w:val="24"/>
          <w:szCs w:val="24"/>
        </w:rPr>
        <w:t>SECTION 2 – BOARD OF DIRECTORS MEETINGS</w:t>
      </w:r>
    </w:p>
    <w:p w14:paraId="4F6D0649" w14:textId="77777777" w:rsidR="00830054" w:rsidRDefault="00830054">
      <w:pPr>
        <w:pStyle w:val="BodyText"/>
        <w:tabs>
          <w:tab w:val="left" w:pos="0"/>
        </w:tabs>
        <w:rPr>
          <w:rFonts w:ascii="Times New Roman" w:hAnsi="Times New Roman" w:cs="Times New Roman"/>
          <w:b/>
          <w:sz w:val="24"/>
          <w:szCs w:val="24"/>
        </w:rPr>
      </w:pPr>
    </w:p>
    <w:p w14:paraId="2496FE34" w14:textId="77777777" w:rsidR="00830054" w:rsidRDefault="00830054">
      <w:pPr>
        <w:pStyle w:val="BodyText"/>
        <w:numPr>
          <w:ilvl w:val="0"/>
          <w:numId w:val="5"/>
        </w:numPr>
        <w:tabs>
          <w:tab w:val="left" w:pos="360"/>
        </w:tabs>
        <w:rPr>
          <w:rFonts w:ascii="Times New Roman" w:hAnsi="Times New Roman" w:cs="Times New Roman"/>
          <w:sz w:val="24"/>
          <w:szCs w:val="24"/>
        </w:rPr>
      </w:pPr>
      <w:r>
        <w:rPr>
          <w:rFonts w:ascii="Times New Roman" w:hAnsi="Times New Roman" w:cs="Times New Roman"/>
          <w:sz w:val="24"/>
          <w:szCs w:val="24"/>
        </w:rPr>
        <w:t>Regular meeting of the Board of Directors.</w:t>
      </w:r>
    </w:p>
    <w:p w14:paraId="4FA2E901" w14:textId="77777777" w:rsidR="00830054" w:rsidRDefault="00830054">
      <w:pPr>
        <w:pStyle w:val="BodyText"/>
        <w:tabs>
          <w:tab w:val="left" w:pos="1080"/>
        </w:tabs>
        <w:ind w:left="1080"/>
        <w:rPr>
          <w:rFonts w:ascii="Times New Roman" w:hAnsi="Times New Roman" w:cs="Times New Roman"/>
          <w:sz w:val="24"/>
          <w:szCs w:val="24"/>
        </w:rPr>
      </w:pPr>
    </w:p>
    <w:p w14:paraId="37D1BC95" w14:textId="77777777" w:rsidR="00830054" w:rsidRDefault="00830054">
      <w:pPr>
        <w:pStyle w:val="BodyText"/>
        <w:numPr>
          <w:ilvl w:val="1"/>
          <w:numId w:val="5"/>
        </w:numPr>
        <w:tabs>
          <w:tab w:val="left" w:pos="1080"/>
        </w:tabs>
        <w:ind w:left="1080"/>
        <w:rPr>
          <w:rFonts w:ascii="Times New Roman" w:hAnsi="Times New Roman" w:cs="Times New Roman"/>
          <w:sz w:val="24"/>
          <w:szCs w:val="24"/>
        </w:rPr>
      </w:pPr>
      <w:r>
        <w:rPr>
          <w:rFonts w:ascii="Times New Roman" w:hAnsi="Times New Roman" w:cs="Times New Roman"/>
          <w:sz w:val="24"/>
          <w:szCs w:val="24"/>
        </w:rPr>
        <w:t>The Board of Directors shall meet</w:t>
      </w:r>
      <w:r w:rsidR="00F21012">
        <w:rPr>
          <w:rFonts w:ascii="Times New Roman" w:hAnsi="Times New Roman" w:cs="Times New Roman"/>
          <w:sz w:val="24"/>
          <w:szCs w:val="24"/>
        </w:rPr>
        <w:t>, in person or electronically,</w:t>
      </w:r>
      <w:r>
        <w:rPr>
          <w:rFonts w:ascii="Times New Roman" w:hAnsi="Times New Roman" w:cs="Times New Roman"/>
          <w:sz w:val="24"/>
          <w:szCs w:val="24"/>
        </w:rPr>
        <w:t xml:space="preserve"> a minimum of one (1) time </w:t>
      </w:r>
      <w:r w:rsidR="00F21012">
        <w:rPr>
          <w:rFonts w:ascii="Times New Roman" w:hAnsi="Times New Roman" w:cs="Times New Roman"/>
          <w:sz w:val="24"/>
          <w:szCs w:val="24"/>
        </w:rPr>
        <w:t>every three (3) months calculated from the beginning of September of each year.</w:t>
      </w:r>
      <w:r>
        <w:rPr>
          <w:rFonts w:ascii="Times New Roman" w:hAnsi="Times New Roman" w:cs="Times New Roman"/>
          <w:sz w:val="24"/>
          <w:szCs w:val="24"/>
        </w:rPr>
        <w:t xml:space="preserve"> </w:t>
      </w:r>
      <w:r w:rsidR="00F21012">
        <w:rPr>
          <w:rFonts w:ascii="Times New Roman" w:hAnsi="Times New Roman" w:cs="Times New Roman"/>
          <w:sz w:val="24"/>
          <w:szCs w:val="24"/>
        </w:rPr>
        <w:t>There shall be</w:t>
      </w:r>
      <w:r>
        <w:rPr>
          <w:rFonts w:ascii="Times New Roman" w:hAnsi="Times New Roman" w:cs="Times New Roman"/>
          <w:sz w:val="24"/>
          <w:szCs w:val="24"/>
        </w:rPr>
        <w:t xml:space="preserve"> an in-person meeting immediately prior to the start of the annual meeting. </w:t>
      </w:r>
    </w:p>
    <w:p w14:paraId="043C6537" w14:textId="77777777" w:rsidR="00830054" w:rsidRDefault="00830054">
      <w:pPr>
        <w:pStyle w:val="BodyText"/>
        <w:tabs>
          <w:tab w:val="left" w:pos="1080"/>
        </w:tabs>
        <w:ind w:left="1980"/>
        <w:rPr>
          <w:rFonts w:ascii="Times New Roman" w:hAnsi="Times New Roman" w:cs="Times New Roman"/>
          <w:sz w:val="24"/>
          <w:szCs w:val="24"/>
        </w:rPr>
      </w:pPr>
    </w:p>
    <w:p w14:paraId="1C03B497" w14:textId="77777777" w:rsidR="00830054" w:rsidRDefault="00830054">
      <w:pPr>
        <w:pStyle w:val="BodyText"/>
        <w:numPr>
          <w:ilvl w:val="0"/>
          <w:numId w:val="5"/>
        </w:numPr>
        <w:tabs>
          <w:tab w:val="left" w:pos="1440"/>
        </w:tabs>
        <w:rPr>
          <w:rFonts w:ascii="Times New Roman" w:hAnsi="Times New Roman" w:cs="Times New Roman"/>
          <w:sz w:val="24"/>
          <w:szCs w:val="24"/>
        </w:rPr>
      </w:pPr>
      <w:r>
        <w:rPr>
          <w:rFonts w:ascii="Times New Roman" w:hAnsi="Times New Roman" w:cs="Times New Roman"/>
          <w:sz w:val="24"/>
          <w:szCs w:val="24"/>
        </w:rPr>
        <w:t>Special meeting of the Board of Directors.</w:t>
      </w:r>
    </w:p>
    <w:p w14:paraId="5533D4E1" w14:textId="77777777" w:rsidR="00830054" w:rsidRDefault="00830054">
      <w:pPr>
        <w:pStyle w:val="BodyText"/>
        <w:tabs>
          <w:tab w:val="left" w:pos="1440"/>
        </w:tabs>
        <w:ind w:left="360"/>
        <w:rPr>
          <w:rFonts w:ascii="Times New Roman" w:hAnsi="Times New Roman" w:cs="Times New Roman"/>
          <w:sz w:val="24"/>
          <w:szCs w:val="24"/>
        </w:rPr>
      </w:pPr>
    </w:p>
    <w:p w14:paraId="407A9547" w14:textId="77777777" w:rsidR="00830054" w:rsidRDefault="00830054">
      <w:pPr>
        <w:pStyle w:val="BodyText"/>
        <w:numPr>
          <w:ilvl w:val="1"/>
          <w:numId w:val="5"/>
        </w:numPr>
        <w:tabs>
          <w:tab w:val="left" w:pos="1080"/>
        </w:tabs>
        <w:ind w:left="1080"/>
        <w:rPr>
          <w:rFonts w:ascii="Times New Roman" w:hAnsi="Times New Roman" w:cs="Times New Roman"/>
          <w:sz w:val="24"/>
          <w:szCs w:val="24"/>
        </w:rPr>
      </w:pPr>
      <w:r>
        <w:rPr>
          <w:rFonts w:ascii="Times New Roman" w:hAnsi="Times New Roman" w:cs="Times New Roman"/>
          <w:sz w:val="24"/>
          <w:szCs w:val="24"/>
        </w:rPr>
        <w:t>Special meetings of the Board of Directors shall be called by the President:</w:t>
      </w:r>
    </w:p>
    <w:p w14:paraId="39BDA0F5" w14:textId="77777777" w:rsidR="00830054" w:rsidRDefault="00830054">
      <w:pPr>
        <w:pStyle w:val="BodyText"/>
        <w:ind w:left="1080"/>
        <w:rPr>
          <w:rFonts w:ascii="Times New Roman" w:hAnsi="Times New Roman" w:cs="Times New Roman"/>
          <w:sz w:val="24"/>
          <w:szCs w:val="24"/>
        </w:rPr>
      </w:pPr>
    </w:p>
    <w:p w14:paraId="3AD49A84" w14:textId="77777777" w:rsidR="00830054" w:rsidRDefault="00830054">
      <w:pPr>
        <w:pStyle w:val="BodyText"/>
        <w:numPr>
          <w:ilvl w:val="2"/>
          <w:numId w:val="5"/>
        </w:numPr>
        <w:tabs>
          <w:tab w:val="left" w:pos="1440"/>
        </w:tabs>
        <w:ind w:hanging="1620"/>
        <w:rPr>
          <w:rFonts w:ascii="Times New Roman" w:hAnsi="Times New Roman" w:cs="Times New Roman"/>
          <w:sz w:val="24"/>
          <w:szCs w:val="24"/>
        </w:rPr>
      </w:pPr>
      <w:r>
        <w:rPr>
          <w:rFonts w:ascii="Times New Roman" w:hAnsi="Times New Roman" w:cs="Times New Roman"/>
          <w:sz w:val="24"/>
          <w:szCs w:val="24"/>
        </w:rPr>
        <w:t>At the discretion of the President;</w:t>
      </w:r>
    </w:p>
    <w:p w14:paraId="093886AF" w14:textId="77777777" w:rsidR="00830054" w:rsidRDefault="00830054">
      <w:pPr>
        <w:pStyle w:val="BodyText"/>
        <w:tabs>
          <w:tab w:val="left" w:pos="1440"/>
        </w:tabs>
        <w:ind w:left="1980" w:hanging="1620"/>
        <w:rPr>
          <w:rFonts w:ascii="Times New Roman" w:hAnsi="Times New Roman" w:cs="Times New Roman"/>
          <w:sz w:val="24"/>
          <w:szCs w:val="24"/>
        </w:rPr>
      </w:pPr>
    </w:p>
    <w:p w14:paraId="58939B0C" w14:textId="77777777" w:rsidR="00830054" w:rsidRDefault="00830054">
      <w:pPr>
        <w:pStyle w:val="BodyText"/>
        <w:numPr>
          <w:ilvl w:val="2"/>
          <w:numId w:val="5"/>
        </w:numPr>
        <w:tabs>
          <w:tab w:val="left" w:pos="1440"/>
        </w:tabs>
        <w:ind w:left="1440" w:hanging="360"/>
        <w:rPr>
          <w:rFonts w:ascii="Times New Roman" w:hAnsi="Times New Roman" w:cs="Times New Roman"/>
          <w:sz w:val="24"/>
          <w:szCs w:val="24"/>
        </w:rPr>
      </w:pPr>
      <w:r>
        <w:rPr>
          <w:rFonts w:ascii="Times New Roman" w:hAnsi="Times New Roman" w:cs="Times New Roman"/>
          <w:sz w:val="24"/>
          <w:szCs w:val="24"/>
        </w:rPr>
        <w:t>Upon receipt by the President of a written request for such a meeting signed by at least four (4) members, in Good Standing, of the Board of Directors.</w:t>
      </w:r>
    </w:p>
    <w:p w14:paraId="31B01365" w14:textId="77777777" w:rsidR="00830054" w:rsidRDefault="00830054">
      <w:pPr>
        <w:pStyle w:val="BodyText"/>
        <w:tabs>
          <w:tab w:val="left" w:pos="1440"/>
        </w:tabs>
        <w:ind w:left="1980"/>
        <w:rPr>
          <w:rFonts w:ascii="Times New Roman" w:hAnsi="Times New Roman" w:cs="Times New Roman"/>
          <w:sz w:val="24"/>
          <w:szCs w:val="24"/>
        </w:rPr>
      </w:pPr>
    </w:p>
    <w:p w14:paraId="4AE4E315" w14:textId="77777777" w:rsidR="00830054" w:rsidRDefault="00830054">
      <w:pPr>
        <w:pStyle w:val="BodyText"/>
        <w:numPr>
          <w:ilvl w:val="0"/>
          <w:numId w:val="5"/>
        </w:numPr>
        <w:tabs>
          <w:tab w:val="left" w:pos="1440"/>
        </w:tabs>
        <w:rPr>
          <w:rFonts w:ascii="Times New Roman" w:hAnsi="Times New Roman" w:cs="Times New Roman"/>
          <w:sz w:val="24"/>
          <w:szCs w:val="24"/>
        </w:rPr>
      </w:pPr>
      <w:r>
        <w:rPr>
          <w:rFonts w:ascii="Times New Roman" w:hAnsi="Times New Roman" w:cs="Times New Roman"/>
          <w:sz w:val="24"/>
          <w:szCs w:val="24"/>
        </w:rPr>
        <w:t>The secretary shall notify or cause to be notified, either in person or by mail to the address of record, each member of the Board of Directors of all meetings of the Board of Directors.  Said notification shall be sent at least two (2) weeks prior to said meeting.</w:t>
      </w:r>
    </w:p>
    <w:p w14:paraId="49E86ADB" w14:textId="77777777" w:rsidR="00830054" w:rsidRDefault="00830054">
      <w:pPr>
        <w:pStyle w:val="BodyText"/>
        <w:tabs>
          <w:tab w:val="left" w:pos="1440"/>
        </w:tabs>
        <w:ind w:left="360"/>
        <w:rPr>
          <w:rFonts w:ascii="Times New Roman" w:hAnsi="Times New Roman" w:cs="Times New Roman"/>
          <w:sz w:val="24"/>
          <w:szCs w:val="24"/>
        </w:rPr>
      </w:pPr>
    </w:p>
    <w:p w14:paraId="74581F4F" w14:textId="77777777" w:rsidR="00830054" w:rsidRDefault="00830054">
      <w:pPr>
        <w:pStyle w:val="BodyText"/>
        <w:numPr>
          <w:ilvl w:val="1"/>
          <w:numId w:val="5"/>
        </w:numPr>
        <w:rPr>
          <w:rFonts w:ascii="Times New Roman" w:hAnsi="Times New Roman" w:cs="Times New Roman"/>
          <w:sz w:val="24"/>
          <w:szCs w:val="24"/>
        </w:rPr>
      </w:pPr>
      <w:r>
        <w:rPr>
          <w:rFonts w:ascii="Times New Roman" w:hAnsi="Times New Roman" w:cs="Times New Roman"/>
          <w:sz w:val="24"/>
          <w:szCs w:val="24"/>
        </w:rPr>
        <w:t>Such notice shall include the date, time, and place of the meeting as well as any other pertinent information.</w:t>
      </w:r>
    </w:p>
    <w:p w14:paraId="73B60C09" w14:textId="77777777" w:rsidR="00830054" w:rsidRDefault="00830054">
      <w:pPr>
        <w:pStyle w:val="BodyText"/>
        <w:tabs>
          <w:tab w:val="left" w:pos="1080"/>
        </w:tabs>
        <w:ind w:left="1080" w:hanging="360"/>
        <w:rPr>
          <w:rFonts w:ascii="Times New Roman" w:hAnsi="Times New Roman" w:cs="Times New Roman"/>
          <w:sz w:val="24"/>
          <w:szCs w:val="24"/>
        </w:rPr>
      </w:pPr>
    </w:p>
    <w:p w14:paraId="29F8BCAB" w14:textId="77777777" w:rsidR="00830054" w:rsidRDefault="00830054">
      <w:pPr>
        <w:pStyle w:val="BodyText"/>
        <w:numPr>
          <w:ilvl w:val="1"/>
          <w:numId w:val="5"/>
        </w:numPr>
        <w:rPr>
          <w:rFonts w:ascii="Times New Roman" w:hAnsi="Times New Roman" w:cs="Times New Roman"/>
          <w:sz w:val="24"/>
          <w:szCs w:val="24"/>
        </w:rPr>
      </w:pPr>
      <w:r>
        <w:rPr>
          <w:rFonts w:ascii="Times New Roman" w:hAnsi="Times New Roman" w:cs="Times New Roman"/>
          <w:sz w:val="24"/>
          <w:szCs w:val="24"/>
        </w:rPr>
        <w:t>Notices for special Board of Directors meetings shall include the date, time, place, and specific business to be conducted.  No business other than as stated in the notice shall be conducted at a special Board of Directors meeting.</w:t>
      </w:r>
    </w:p>
    <w:p w14:paraId="466AA84A" w14:textId="77777777" w:rsidR="00830054" w:rsidRDefault="00830054">
      <w:pPr>
        <w:pStyle w:val="BodyText"/>
        <w:rPr>
          <w:rFonts w:ascii="Times New Roman" w:hAnsi="Times New Roman" w:cs="Times New Roman"/>
          <w:sz w:val="24"/>
          <w:szCs w:val="24"/>
        </w:rPr>
      </w:pPr>
    </w:p>
    <w:p w14:paraId="04C6F342" w14:textId="77777777" w:rsidR="00830054" w:rsidRDefault="00830054">
      <w:pPr>
        <w:pStyle w:val="BodyText"/>
        <w:numPr>
          <w:ilvl w:val="0"/>
          <w:numId w:val="5"/>
        </w:numPr>
        <w:tabs>
          <w:tab w:val="left" w:pos="1440"/>
        </w:tabs>
        <w:rPr>
          <w:rFonts w:ascii="Times New Roman" w:hAnsi="Times New Roman" w:cs="Times New Roman"/>
          <w:sz w:val="24"/>
          <w:szCs w:val="24"/>
        </w:rPr>
      </w:pPr>
      <w:r>
        <w:rPr>
          <w:rFonts w:ascii="Times New Roman" w:hAnsi="Times New Roman" w:cs="Times New Roman"/>
          <w:sz w:val="24"/>
          <w:szCs w:val="24"/>
        </w:rPr>
        <w:lastRenderedPageBreak/>
        <w:t>Quorum</w:t>
      </w:r>
    </w:p>
    <w:p w14:paraId="5F6ECC51" w14:textId="0C4CCE4D" w:rsidR="00830054" w:rsidRDefault="00830054" w:rsidP="00871AB2">
      <w:pPr>
        <w:pStyle w:val="BodyText"/>
        <w:numPr>
          <w:ilvl w:val="1"/>
          <w:numId w:val="5"/>
        </w:numPr>
        <w:rPr>
          <w:rFonts w:ascii="Times New Roman" w:hAnsi="Times New Roman" w:cs="Times New Roman"/>
          <w:sz w:val="24"/>
          <w:szCs w:val="24"/>
        </w:rPr>
      </w:pPr>
      <w:r>
        <w:rPr>
          <w:rFonts w:ascii="Times New Roman" w:hAnsi="Times New Roman" w:cs="Times New Roman"/>
          <w:sz w:val="24"/>
          <w:szCs w:val="24"/>
        </w:rPr>
        <w:t>A majority of the membership of the Board of Directors, present, shall constitute a quorum for a meeting of the Board of Directors.</w:t>
      </w:r>
    </w:p>
    <w:p w14:paraId="799316D1" w14:textId="77777777" w:rsidR="00810FAE" w:rsidDel="00871AB2" w:rsidRDefault="00810FAE" w:rsidP="00810FAE">
      <w:pPr>
        <w:pStyle w:val="BodyText"/>
        <w:ind w:left="1080"/>
        <w:rPr>
          <w:del w:id="143" w:author="Benjamin Brody" w:date="2019-07-08T12:37:00Z"/>
          <w:rFonts w:ascii="Times New Roman" w:hAnsi="Times New Roman" w:cs="Times New Roman"/>
          <w:sz w:val="24"/>
          <w:szCs w:val="24"/>
        </w:rPr>
      </w:pPr>
    </w:p>
    <w:p w14:paraId="38A1391C" w14:textId="77777777" w:rsidR="00830054" w:rsidRPr="00871AB2" w:rsidDel="00871AB2" w:rsidRDefault="00830054" w:rsidP="00810FAE">
      <w:pPr>
        <w:pStyle w:val="BodyText"/>
        <w:ind w:left="1080"/>
        <w:rPr>
          <w:del w:id="144" w:author="Benjamin Brody" w:date="2019-07-08T12:37:00Z"/>
          <w:rFonts w:ascii="Times New Roman" w:hAnsi="Times New Roman" w:cs="Times New Roman"/>
          <w:sz w:val="24"/>
          <w:szCs w:val="24"/>
        </w:rPr>
      </w:pPr>
    </w:p>
    <w:p w14:paraId="0615F43C" w14:textId="77777777" w:rsidR="0082252F" w:rsidRDefault="0082252F" w:rsidP="00810FAE">
      <w:pPr>
        <w:pStyle w:val="BodyText"/>
        <w:ind w:left="1080"/>
        <w:rPr>
          <w:ins w:id="145" w:author="SUSAN KELLEY" w:date="2019-06-21T14:06:00Z"/>
          <w:rFonts w:ascii="Times New Roman" w:hAnsi="Times New Roman" w:cs="Times New Roman"/>
          <w:b/>
          <w:sz w:val="24"/>
          <w:szCs w:val="24"/>
        </w:rPr>
      </w:pPr>
    </w:p>
    <w:p w14:paraId="1C18C06A" w14:textId="06ABC0F4" w:rsidR="00830054" w:rsidRDefault="00830054">
      <w:pPr>
        <w:pStyle w:val="BodyText"/>
        <w:tabs>
          <w:tab w:val="left" w:pos="1440"/>
        </w:tabs>
        <w:rPr>
          <w:rFonts w:ascii="Times New Roman" w:hAnsi="Times New Roman" w:cs="Times New Roman"/>
          <w:b/>
          <w:sz w:val="24"/>
          <w:szCs w:val="24"/>
        </w:rPr>
      </w:pPr>
      <w:r>
        <w:rPr>
          <w:rFonts w:ascii="Times New Roman" w:hAnsi="Times New Roman" w:cs="Times New Roman"/>
          <w:b/>
          <w:sz w:val="24"/>
          <w:szCs w:val="24"/>
        </w:rPr>
        <w:t>SECTION 3 – PROCEDURES</w:t>
      </w:r>
    </w:p>
    <w:p w14:paraId="7C9A62CB" w14:textId="77777777" w:rsidR="00830054" w:rsidRDefault="00830054">
      <w:pPr>
        <w:pStyle w:val="BodyText"/>
        <w:tabs>
          <w:tab w:val="left" w:pos="1440"/>
        </w:tabs>
        <w:ind w:left="360"/>
        <w:rPr>
          <w:rFonts w:ascii="Times New Roman" w:hAnsi="Times New Roman" w:cs="Times New Roman"/>
          <w:b/>
          <w:sz w:val="24"/>
          <w:szCs w:val="24"/>
        </w:rPr>
      </w:pPr>
    </w:p>
    <w:p w14:paraId="49CD001B" w14:textId="77777777" w:rsidR="00830054" w:rsidRDefault="00830054">
      <w:pPr>
        <w:pStyle w:val="BodyText"/>
        <w:numPr>
          <w:ilvl w:val="0"/>
          <w:numId w:val="17"/>
        </w:numPr>
        <w:tabs>
          <w:tab w:val="left" w:pos="1440"/>
        </w:tabs>
        <w:rPr>
          <w:rFonts w:ascii="Times New Roman" w:hAnsi="Times New Roman" w:cs="Times New Roman"/>
          <w:sz w:val="24"/>
          <w:szCs w:val="24"/>
        </w:rPr>
      </w:pPr>
      <w:r>
        <w:rPr>
          <w:rFonts w:ascii="Times New Roman" w:hAnsi="Times New Roman" w:cs="Times New Roman"/>
          <w:sz w:val="24"/>
          <w:szCs w:val="24"/>
        </w:rPr>
        <w:t>The order of business and the agenda for any Board of Directors or annual general meeting shall be established by the President.</w:t>
      </w:r>
    </w:p>
    <w:p w14:paraId="5889D71C" w14:textId="77777777" w:rsidR="00830054" w:rsidRDefault="00830054">
      <w:pPr>
        <w:pStyle w:val="BodyText"/>
        <w:tabs>
          <w:tab w:val="left" w:pos="1440"/>
        </w:tabs>
        <w:ind w:left="360"/>
        <w:rPr>
          <w:rFonts w:ascii="Times New Roman" w:hAnsi="Times New Roman" w:cs="Times New Roman"/>
          <w:sz w:val="24"/>
          <w:szCs w:val="24"/>
        </w:rPr>
      </w:pPr>
    </w:p>
    <w:p w14:paraId="3B0E3C11" w14:textId="77777777" w:rsidR="00830054" w:rsidRDefault="00830054">
      <w:pPr>
        <w:pStyle w:val="BodyText"/>
        <w:numPr>
          <w:ilvl w:val="0"/>
          <w:numId w:val="17"/>
        </w:numPr>
        <w:tabs>
          <w:tab w:val="left" w:pos="1440"/>
        </w:tabs>
        <w:rPr>
          <w:rFonts w:ascii="Times New Roman" w:hAnsi="Times New Roman" w:cs="Times New Roman"/>
          <w:sz w:val="24"/>
          <w:szCs w:val="24"/>
        </w:rPr>
      </w:pPr>
      <w:r>
        <w:rPr>
          <w:rFonts w:ascii="Times New Roman" w:hAnsi="Times New Roman" w:cs="Times New Roman"/>
          <w:sz w:val="24"/>
          <w:szCs w:val="24"/>
        </w:rPr>
        <w:t>The rules contained in the most recent edition of Robert’s Rules of Order shall govern the meetings of the Board of Directors and of the general membership in all cases to which they are applicable and in which they are not inconsistent or in conflict with these by-laws.</w:t>
      </w:r>
    </w:p>
    <w:p w14:paraId="2C232B6C" w14:textId="77777777" w:rsidR="00830054" w:rsidRDefault="00830054">
      <w:pPr>
        <w:pStyle w:val="BodyText"/>
        <w:tabs>
          <w:tab w:val="left" w:pos="1440"/>
        </w:tabs>
        <w:rPr>
          <w:rFonts w:ascii="Times New Roman" w:hAnsi="Times New Roman" w:cs="Times New Roman"/>
          <w:sz w:val="24"/>
          <w:szCs w:val="24"/>
        </w:rPr>
      </w:pPr>
    </w:p>
    <w:p w14:paraId="5C45A081" w14:textId="77777777" w:rsidR="00830054" w:rsidRDefault="00830054">
      <w:pPr>
        <w:numPr>
          <w:ilvl w:val="0"/>
          <w:numId w:val="17"/>
        </w:numPr>
        <w:rPr>
          <w:rFonts w:ascii="Times New Roman" w:hAnsi="Times New Roman"/>
          <w:szCs w:val="24"/>
        </w:rPr>
      </w:pPr>
      <w:r>
        <w:rPr>
          <w:rFonts w:ascii="Times New Roman" w:hAnsi="Times New Roman"/>
          <w:szCs w:val="24"/>
        </w:rPr>
        <w:t>Meetings, including voting, of the Board of Directors, the Executive Committee and any other committees may be conducted “in person,” by telephonic conference, video conference, any combination thereof, providing that all who are eligible to participate have the equipment, ability and are given the opportunity to take part.  All voting, at meetings conducted other than “in-person” shall be by roll call counted and recorded by the Secretary or in the case of a committee by the committee chair.</w:t>
      </w:r>
    </w:p>
    <w:p w14:paraId="762B5FA2" w14:textId="77777777" w:rsidR="00830054" w:rsidRDefault="00830054">
      <w:pPr>
        <w:rPr>
          <w:rFonts w:ascii="Times New Roman" w:hAnsi="Times New Roman"/>
          <w:szCs w:val="24"/>
        </w:rPr>
      </w:pPr>
      <w:r>
        <w:rPr>
          <w:rFonts w:ascii="Times New Roman" w:hAnsi="Times New Roman"/>
          <w:szCs w:val="24"/>
        </w:rPr>
        <w:t xml:space="preserve">            </w:t>
      </w:r>
    </w:p>
    <w:p w14:paraId="7900C3D5" w14:textId="77777777" w:rsidR="00830054" w:rsidRDefault="00830054">
      <w:pPr>
        <w:pStyle w:val="BodyText"/>
        <w:numPr>
          <w:ilvl w:val="0"/>
          <w:numId w:val="17"/>
        </w:numPr>
        <w:tabs>
          <w:tab w:val="left" w:pos="1440"/>
        </w:tabs>
        <w:rPr>
          <w:rFonts w:ascii="Times New Roman" w:hAnsi="Times New Roman" w:cs="Times New Roman"/>
          <w:sz w:val="24"/>
          <w:szCs w:val="24"/>
        </w:rPr>
      </w:pPr>
      <w:r>
        <w:rPr>
          <w:rFonts w:ascii="Times New Roman" w:hAnsi="Times New Roman" w:cs="Times New Roman"/>
          <w:sz w:val="24"/>
          <w:szCs w:val="24"/>
        </w:rPr>
        <w:t>Participating members may vote by proxy, for Officers and members of the Board of Directors, subject to the following:</w:t>
      </w:r>
    </w:p>
    <w:p w14:paraId="2D65B77E" w14:textId="77777777" w:rsidR="00830054" w:rsidRDefault="00830054">
      <w:pPr>
        <w:pStyle w:val="BodyText"/>
        <w:tabs>
          <w:tab w:val="left" w:pos="1440"/>
        </w:tabs>
        <w:ind w:left="360"/>
        <w:rPr>
          <w:rFonts w:ascii="Times New Roman" w:hAnsi="Times New Roman" w:cs="Times New Roman"/>
          <w:sz w:val="24"/>
          <w:szCs w:val="24"/>
        </w:rPr>
      </w:pPr>
    </w:p>
    <w:p w14:paraId="323D3304" w14:textId="750419C9" w:rsidR="00830054" w:rsidRDefault="00830054" w:rsidP="0035764D">
      <w:pPr>
        <w:pStyle w:val="BodyText"/>
        <w:numPr>
          <w:ilvl w:val="1"/>
          <w:numId w:val="31"/>
        </w:numPr>
        <w:tabs>
          <w:tab w:val="left" w:pos="1080"/>
        </w:tabs>
        <w:rPr>
          <w:rFonts w:ascii="Times New Roman" w:hAnsi="Times New Roman" w:cs="Times New Roman"/>
          <w:sz w:val="24"/>
          <w:szCs w:val="24"/>
        </w:rPr>
      </w:pPr>
      <w:r>
        <w:rPr>
          <w:rFonts w:ascii="Times New Roman" w:hAnsi="Times New Roman" w:cs="Times New Roman"/>
          <w:sz w:val="24"/>
          <w:szCs w:val="24"/>
        </w:rPr>
        <w:t>Proxy designations shall be submitted in written form and must contain the following:</w:t>
      </w:r>
    </w:p>
    <w:p w14:paraId="70DAFCE9" w14:textId="77777777" w:rsidR="00830054" w:rsidRDefault="00830054">
      <w:pPr>
        <w:pStyle w:val="BodyText"/>
        <w:tabs>
          <w:tab w:val="left" w:pos="1080"/>
        </w:tabs>
        <w:ind w:left="1080" w:hanging="360"/>
        <w:rPr>
          <w:rFonts w:ascii="Times New Roman" w:hAnsi="Times New Roman" w:cs="Times New Roman"/>
          <w:sz w:val="24"/>
          <w:szCs w:val="24"/>
        </w:rPr>
      </w:pPr>
    </w:p>
    <w:p w14:paraId="1C257C65" w14:textId="77777777" w:rsidR="00830054" w:rsidRDefault="00830054" w:rsidP="0035764D">
      <w:pPr>
        <w:pStyle w:val="BodyText"/>
        <w:numPr>
          <w:ilvl w:val="2"/>
          <w:numId w:val="31"/>
        </w:numPr>
        <w:tabs>
          <w:tab w:val="left" w:pos="1440"/>
        </w:tabs>
        <w:ind w:left="1440" w:hanging="360"/>
        <w:rPr>
          <w:rFonts w:ascii="Times New Roman" w:hAnsi="Times New Roman" w:cs="Times New Roman"/>
          <w:sz w:val="24"/>
          <w:szCs w:val="24"/>
        </w:rPr>
      </w:pPr>
      <w:r>
        <w:rPr>
          <w:rFonts w:ascii="Times New Roman" w:hAnsi="Times New Roman" w:cs="Times New Roman"/>
          <w:sz w:val="24"/>
          <w:szCs w:val="24"/>
        </w:rPr>
        <w:t>The name and signature of the person who will exercise the proxy.</w:t>
      </w:r>
    </w:p>
    <w:p w14:paraId="6521EB02" w14:textId="77777777" w:rsidR="00830054" w:rsidRDefault="00830054">
      <w:pPr>
        <w:pStyle w:val="BodyText"/>
        <w:tabs>
          <w:tab w:val="left" w:pos="1440"/>
        </w:tabs>
        <w:ind w:left="1440" w:hanging="360"/>
        <w:rPr>
          <w:rFonts w:ascii="Times New Roman" w:hAnsi="Times New Roman" w:cs="Times New Roman"/>
          <w:sz w:val="24"/>
          <w:szCs w:val="24"/>
        </w:rPr>
      </w:pPr>
    </w:p>
    <w:p w14:paraId="61418E08" w14:textId="77777777" w:rsidR="00830054" w:rsidRDefault="00830054" w:rsidP="0035764D">
      <w:pPr>
        <w:pStyle w:val="BodyText"/>
        <w:numPr>
          <w:ilvl w:val="2"/>
          <w:numId w:val="31"/>
        </w:numPr>
        <w:tabs>
          <w:tab w:val="left" w:pos="1440"/>
        </w:tabs>
        <w:ind w:left="1440" w:hanging="360"/>
        <w:rPr>
          <w:rFonts w:ascii="Times New Roman" w:hAnsi="Times New Roman" w:cs="Times New Roman"/>
          <w:sz w:val="24"/>
          <w:szCs w:val="24"/>
        </w:rPr>
      </w:pPr>
      <w:r>
        <w:rPr>
          <w:rFonts w:ascii="Times New Roman" w:hAnsi="Times New Roman" w:cs="Times New Roman"/>
          <w:sz w:val="24"/>
          <w:szCs w:val="24"/>
        </w:rPr>
        <w:t>The date and meeting for which it is assigned.</w:t>
      </w:r>
    </w:p>
    <w:p w14:paraId="2AF2AEBC" w14:textId="77777777" w:rsidR="00830054" w:rsidRDefault="00830054">
      <w:pPr>
        <w:pStyle w:val="BodyText"/>
        <w:tabs>
          <w:tab w:val="left" w:pos="1440"/>
        </w:tabs>
        <w:ind w:left="1440" w:hanging="360"/>
        <w:rPr>
          <w:rFonts w:ascii="Times New Roman" w:hAnsi="Times New Roman" w:cs="Times New Roman"/>
          <w:sz w:val="24"/>
          <w:szCs w:val="24"/>
        </w:rPr>
      </w:pPr>
    </w:p>
    <w:p w14:paraId="3B26365E" w14:textId="77777777" w:rsidR="00830054" w:rsidRDefault="00830054" w:rsidP="0035764D">
      <w:pPr>
        <w:pStyle w:val="BodyText"/>
        <w:numPr>
          <w:ilvl w:val="2"/>
          <w:numId w:val="31"/>
        </w:numPr>
        <w:tabs>
          <w:tab w:val="left" w:pos="1440"/>
        </w:tabs>
        <w:ind w:left="1440" w:hanging="360"/>
        <w:rPr>
          <w:rFonts w:ascii="Times New Roman" w:hAnsi="Times New Roman" w:cs="Times New Roman"/>
          <w:sz w:val="24"/>
          <w:szCs w:val="24"/>
        </w:rPr>
      </w:pPr>
      <w:r>
        <w:rPr>
          <w:rFonts w:ascii="Times New Roman" w:hAnsi="Times New Roman" w:cs="Times New Roman"/>
          <w:sz w:val="24"/>
          <w:szCs w:val="24"/>
        </w:rPr>
        <w:t>The name and signature of the person assigning the proxy.</w:t>
      </w:r>
    </w:p>
    <w:p w14:paraId="44008658" w14:textId="77777777" w:rsidR="00830054" w:rsidRDefault="00830054">
      <w:pPr>
        <w:pStyle w:val="BodyText"/>
        <w:tabs>
          <w:tab w:val="left" w:pos="1080"/>
        </w:tabs>
        <w:ind w:left="1080" w:hanging="360"/>
        <w:rPr>
          <w:rFonts w:ascii="Times New Roman" w:hAnsi="Times New Roman" w:cs="Times New Roman"/>
          <w:sz w:val="24"/>
          <w:szCs w:val="24"/>
        </w:rPr>
      </w:pPr>
    </w:p>
    <w:p w14:paraId="632EC1C5" w14:textId="77777777" w:rsidR="00830054" w:rsidRDefault="00830054" w:rsidP="0035764D">
      <w:pPr>
        <w:pStyle w:val="BodyText"/>
        <w:numPr>
          <w:ilvl w:val="1"/>
          <w:numId w:val="31"/>
        </w:numPr>
        <w:tabs>
          <w:tab w:val="left" w:pos="1080"/>
        </w:tabs>
        <w:ind w:left="1080"/>
        <w:rPr>
          <w:rFonts w:ascii="Times New Roman" w:hAnsi="Times New Roman" w:cs="Times New Roman"/>
          <w:sz w:val="24"/>
          <w:szCs w:val="24"/>
        </w:rPr>
      </w:pPr>
      <w:r>
        <w:rPr>
          <w:rFonts w:ascii="Times New Roman" w:hAnsi="Times New Roman" w:cs="Times New Roman"/>
          <w:sz w:val="24"/>
          <w:szCs w:val="24"/>
        </w:rPr>
        <w:t>Both the person assigning and the person exercising the proxy must be participating members, in Good Standing, at the time the proxy is exercised.</w:t>
      </w:r>
    </w:p>
    <w:p w14:paraId="13CCA0AC" w14:textId="77777777" w:rsidR="00830054" w:rsidRDefault="00830054">
      <w:pPr>
        <w:pStyle w:val="BodyText"/>
        <w:tabs>
          <w:tab w:val="left" w:pos="1080"/>
        </w:tabs>
        <w:ind w:left="1080" w:hanging="360"/>
        <w:rPr>
          <w:rFonts w:ascii="Times New Roman" w:hAnsi="Times New Roman" w:cs="Times New Roman"/>
          <w:sz w:val="24"/>
          <w:szCs w:val="24"/>
        </w:rPr>
      </w:pPr>
    </w:p>
    <w:p w14:paraId="2C3CB4DC" w14:textId="77777777" w:rsidR="00830054" w:rsidRDefault="00830054" w:rsidP="0035764D">
      <w:pPr>
        <w:pStyle w:val="BodyText"/>
        <w:numPr>
          <w:ilvl w:val="1"/>
          <w:numId w:val="31"/>
        </w:numPr>
        <w:tabs>
          <w:tab w:val="left" w:pos="1080"/>
        </w:tabs>
        <w:ind w:left="1080"/>
        <w:rPr>
          <w:rFonts w:ascii="Times New Roman" w:hAnsi="Times New Roman" w:cs="Times New Roman"/>
          <w:sz w:val="24"/>
          <w:szCs w:val="24"/>
        </w:rPr>
      </w:pPr>
      <w:r>
        <w:rPr>
          <w:rFonts w:ascii="Times New Roman" w:hAnsi="Times New Roman" w:cs="Times New Roman"/>
          <w:sz w:val="24"/>
          <w:szCs w:val="24"/>
        </w:rPr>
        <w:t>All proxy designations must be received by the Treasurer in a time period, designated by the Treasurer, prior to the Annual Meeting of the membership of the Society.  This shall be done in order to allow for proper authorization and designation by the Treasurer of the proxy requests.</w:t>
      </w:r>
    </w:p>
    <w:p w14:paraId="2FF3359D" w14:textId="77777777" w:rsidR="00830054" w:rsidRDefault="00830054">
      <w:pPr>
        <w:pStyle w:val="BodyText"/>
        <w:rPr>
          <w:rFonts w:ascii="Times New Roman" w:hAnsi="Times New Roman" w:cs="Times New Roman"/>
          <w:sz w:val="24"/>
          <w:szCs w:val="24"/>
        </w:rPr>
      </w:pPr>
    </w:p>
    <w:p w14:paraId="205C8BC6" w14:textId="77777777" w:rsidR="00830054" w:rsidRDefault="00830054" w:rsidP="0035764D">
      <w:pPr>
        <w:pStyle w:val="BodyText"/>
        <w:numPr>
          <w:ilvl w:val="1"/>
          <w:numId w:val="31"/>
        </w:numPr>
        <w:tabs>
          <w:tab w:val="left" w:pos="1080"/>
        </w:tabs>
        <w:ind w:left="1080"/>
        <w:rPr>
          <w:rFonts w:ascii="Times New Roman" w:hAnsi="Times New Roman" w:cs="Times New Roman"/>
          <w:sz w:val="24"/>
          <w:szCs w:val="24"/>
        </w:rPr>
      </w:pPr>
      <w:r>
        <w:rPr>
          <w:rFonts w:ascii="Times New Roman" w:hAnsi="Times New Roman" w:cs="Times New Roman"/>
          <w:sz w:val="24"/>
          <w:szCs w:val="24"/>
        </w:rPr>
        <w:t>The Treasurer shall distribute or cause to be distributed, prior to the start of the business meeting, an appropriate indication of the correct number of votes each Participating Member is entitled to cast at that business meeting.</w:t>
      </w:r>
    </w:p>
    <w:p w14:paraId="196AE633" w14:textId="77777777" w:rsidR="00830054" w:rsidRDefault="00830054">
      <w:pPr>
        <w:pStyle w:val="BodyText"/>
        <w:rPr>
          <w:rFonts w:ascii="Times New Roman" w:hAnsi="Times New Roman" w:cs="Times New Roman"/>
          <w:sz w:val="24"/>
          <w:szCs w:val="24"/>
        </w:rPr>
      </w:pPr>
    </w:p>
    <w:p w14:paraId="350E0001" w14:textId="77777777" w:rsidR="00830054" w:rsidRDefault="00830054" w:rsidP="0035764D">
      <w:pPr>
        <w:pStyle w:val="BodyText"/>
        <w:numPr>
          <w:ilvl w:val="1"/>
          <w:numId w:val="31"/>
        </w:numPr>
        <w:tabs>
          <w:tab w:val="left" w:pos="1080"/>
        </w:tabs>
        <w:ind w:left="1080"/>
        <w:rPr>
          <w:rFonts w:ascii="Times New Roman" w:hAnsi="Times New Roman" w:cs="Times New Roman"/>
          <w:sz w:val="24"/>
          <w:szCs w:val="24"/>
        </w:rPr>
      </w:pPr>
      <w:r>
        <w:rPr>
          <w:rFonts w:ascii="Times New Roman" w:hAnsi="Times New Roman" w:cs="Times New Roman"/>
          <w:sz w:val="24"/>
          <w:szCs w:val="24"/>
        </w:rPr>
        <w:t>No person may exercise more than two (2) proxies.</w:t>
      </w:r>
    </w:p>
    <w:p w14:paraId="7522F928" w14:textId="77777777" w:rsidR="00830054" w:rsidRDefault="00830054">
      <w:pPr>
        <w:pStyle w:val="BodyText"/>
        <w:tabs>
          <w:tab w:val="left" w:pos="1080"/>
        </w:tabs>
        <w:ind w:left="1080" w:hanging="360"/>
        <w:rPr>
          <w:rFonts w:ascii="Times New Roman" w:hAnsi="Times New Roman" w:cs="Times New Roman"/>
          <w:sz w:val="24"/>
          <w:szCs w:val="24"/>
        </w:rPr>
      </w:pPr>
    </w:p>
    <w:p w14:paraId="59BD68B8" w14:textId="77777777" w:rsidR="00830054" w:rsidRDefault="00830054">
      <w:pPr>
        <w:pStyle w:val="BodyText"/>
        <w:tabs>
          <w:tab w:val="left" w:pos="1440"/>
        </w:tabs>
        <w:ind w:left="1800"/>
        <w:rPr>
          <w:rFonts w:ascii="Times New Roman" w:hAnsi="Times New Roman" w:cs="Times New Roman"/>
          <w:sz w:val="24"/>
          <w:szCs w:val="24"/>
        </w:rPr>
      </w:pPr>
    </w:p>
    <w:p w14:paraId="5989A10C" w14:textId="77777777" w:rsidR="00871AB2" w:rsidRDefault="00871AB2">
      <w:pPr>
        <w:suppressAutoHyphens w:val="0"/>
        <w:rPr>
          <w:ins w:id="146" w:author="Benjamin Brody" w:date="2019-07-08T12:37:00Z"/>
          <w:rFonts w:ascii="Times New Roman" w:hAnsi="Times New Roman"/>
          <w:b/>
          <w:szCs w:val="24"/>
        </w:rPr>
      </w:pPr>
      <w:ins w:id="147" w:author="Benjamin Brody" w:date="2019-07-08T12:37:00Z">
        <w:r>
          <w:rPr>
            <w:rFonts w:ascii="Times New Roman" w:hAnsi="Times New Roman"/>
            <w:b/>
            <w:szCs w:val="24"/>
          </w:rPr>
          <w:br w:type="page"/>
        </w:r>
      </w:ins>
    </w:p>
    <w:p w14:paraId="526737FB" w14:textId="7F4D74E0" w:rsidR="00830054" w:rsidRDefault="00830054">
      <w:pPr>
        <w:pStyle w:val="BodyText"/>
        <w:jc w:val="center"/>
        <w:rPr>
          <w:rFonts w:ascii="Times New Roman" w:hAnsi="Times New Roman" w:cs="Times New Roman"/>
          <w:b/>
          <w:sz w:val="24"/>
          <w:szCs w:val="24"/>
        </w:rPr>
      </w:pPr>
      <w:r>
        <w:rPr>
          <w:rFonts w:ascii="Times New Roman" w:hAnsi="Times New Roman" w:cs="Times New Roman"/>
          <w:b/>
          <w:sz w:val="24"/>
          <w:szCs w:val="24"/>
        </w:rPr>
        <w:lastRenderedPageBreak/>
        <w:t>ARTICLE VI</w:t>
      </w:r>
    </w:p>
    <w:p w14:paraId="5CDB698E" w14:textId="77777777" w:rsidR="00830054" w:rsidRDefault="00830054">
      <w:pPr>
        <w:pStyle w:val="BodyText"/>
        <w:jc w:val="center"/>
        <w:rPr>
          <w:rFonts w:ascii="Times New Roman" w:hAnsi="Times New Roman" w:cs="Times New Roman"/>
          <w:b/>
          <w:sz w:val="24"/>
          <w:szCs w:val="24"/>
        </w:rPr>
      </w:pPr>
      <w:r>
        <w:rPr>
          <w:rFonts w:ascii="Times New Roman" w:hAnsi="Times New Roman" w:cs="Times New Roman"/>
          <w:b/>
          <w:sz w:val="24"/>
          <w:szCs w:val="24"/>
        </w:rPr>
        <w:t>COMMITTEES</w:t>
      </w:r>
    </w:p>
    <w:p w14:paraId="686D5077" w14:textId="77777777" w:rsidR="00830054" w:rsidRDefault="00830054">
      <w:pPr>
        <w:pStyle w:val="BodyText"/>
        <w:jc w:val="center"/>
        <w:rPr>
          <w:rFonts w:ascii="Times New Roman" w:hAnsi="Times New Roman" w:cs="Times New Roman"/>
          <w:b/>
          <w:sz w:val="24"/>
          <w:szCs w:val="24"/>
        </w:rPr>
      </w:pPr>
    </w:p>
    <w:p w14:paraId="44B4C3F1" w14:textId="77777777" w:rsidR="00830054" w:rsidRDefault="00830054">
      <w:pPr>
        <w:pStyle w:val="BodyText"/>
        <w:rPr>
          <w:rFonts w:ascii="Times New Roman" w:hAnsi="Times New Roman" w:cs="Times New Roman"/>
          <w:b/>
          <w:sz w:val="24"/>
          <w:szCs w:val="24"/>
        </w:rPr>
      </w:pPr>
      <w:r>
        <w:rPr>
          <w:rFonts w:ascii="Times New Roman" w:hAnsi="Times New Roman" w:cs="Times New Roman"/>
          <w:b/>
          <w:sz w:val="24"/>
          <w:szCs w:val="24"/>
        </w:rPr>
        <w:t>SECTION I – STANDING COMMITTEES</w:t>
      </w:r>
    </w:p>
    <w:p w14:paraId="65CDBECE" w14:textId="77777777" w:rsidR="00830054" w:rsidRDefault="00830054">
      <w:pPr>
        <w:pStyle w:val="BodyText"/>
        <w:rPr>
          <w:rFonts w:ascii="Times New Roman" w:hAnsi="Times New Roman" w:cs="Times New Roman"/>
          <w:b/>
          <w:sz w:val="24"/>
          <w:szCs w:val="24"/>
        </w:rPr>
      </w:pPr>
    </w:p>
    <w:p w14:paraId="211DBEE7" w14:textId="77777777" w:rsidR="00830054" w:rsidRDefault="00830054">
      <w:pPr>
        <w:pStyle w:val="BodyText"/>
        <w:numPr>
          <w:ilvl w:val="0"/>
          <w:numId w:val="10"/>
        </w:numPr>
        <w:rPr>
          <w:rFonts w:ascii="Times New Roman" w:hAnsi="Times New Roman" w:cs="Times New Roman"/>
          <w:sz w:val="24"/>
          <w:szCs w:val="24"/>
        </w:rPr>
      </w:pPr>
      <w:r>
        <w:rPr>
          <w:rFonts w:ascii="Times New Roman" w:hAnsi="Times New Roman" w:cs="Times New Roman"/>
          <w:sz w:val="24"/>
          <w:szCs w:val="24"/>
        </w:rPr>
        <w:t>As soon as practical after the conclusion of the annual meeting of the Society, the President shall appoint the Chairman and the members of the Standing Committees and Special Committees of the Society.</w:t>
      </w:r>
    </w:p>
    <w:p w14:paraId="0D316423" w14:textId="77777777" w:rsidR="00830054" w:rsidRDefault="00830054">
      <w:pPr>
        <w:pStyle w:val="BodyText"/>
        <w:ind w:left="360"/>
        <w:rPr>
          <w:rFonts w:ascii="Times New Roman" w:hAnsi="Times New Roman" w:cs="Times New Roman"/>
          <w:sz w:val="24"/>
          <w:szCs w:val="24"/>
        </w:rPr>
      </w:pPr>
    </w:p>
    <w:p w14:paraId="3ADB3961" w14:textId="77777777" w:rsidR="00830054" w:rsidRDefault="00830054">
      <w:pPr>
        <w:pStyle w:val="BodyText"/>
        <w:numPr>
          <w:ilvl w:val="0"/>
          <w:numId w:val="10"/>
        </w:numPr>
        <w:rPr>
          <w:rFonts w:ascii="Times New Roman" w:hAnsi="Times New Roman" w:cs="Times New Roman"/>
          <w:sz w:val="24"/>
          <w:szCs w:val="24"/>
        </w:rPr>
      </w:pPr>
      <w:r>
        <w:rPr>
          <w:rFonts w:ascii="Times New Roman" w:hAnsi="Times New Roman" w:cs="Times New Roman"/>
          <w:sz w:val="24"/>
          <w:szCs w:val="24"/>
        </w:rPr>
        <w:t>Chairman and members of each committee shall serve for one (1) year, unless relieved earlier by the President, and their term shall end at the conclusion of the succeeding annual meeting of the Society or when a successor has been named.</w:t>
      </w:r>
    </w:p>
    <w:p w14:paraId="07350D97" w14:textId="77777777" w:rsidR="00830054" w:rsidRDefault="00830054">
      <w:pPr>
        <w:pStyle w:val="BodyText"/>
        <w:rPr>
          <w:rFonts w:ascii="Times New Roman" w:hAnsi="Times New Roman" w:cs="Times New Roman"/>
          <w:sz w:val="24"/>
          <w:szCs w:val="24"/>
        </w:rPr>
      </w:pPr>
    </w:p>
    <w:p w14:paraId="19571B0C" w14:textId="77777777" w:rsidR="00830054" w:rsidRDefault="00830054">
      <w:pPr>
        <w:pStyle w:val="BodyText"/>
        <w:numPr>
          <w:ilvl w:val="0"/>
          <w:numId w:val="10"/>
        </w:numPr>
        <w:rPr>
          <w:rFonts w:ascii="Times New Roman" w:hAnsi="Times New Roman" w:cs="Times New Roman"/>
          <w:sz w:val="24"/>
          <w:szCs w:val="24"/>
        </w:rPr>
      </w:pPr>
      <w:r>
        <w:rPr>
          <w:rFonts w:ascii="Times New Roman" w:hAnsi="Times New Roman" w:cs="Times New Roman"/>
          <w:sz w:val="24"/>
          <w:szCs w:val="24"/>
        </w:rPr>
        <w:t>The standing committees of the Society shall be:</w:t>
      </w:r>
    </w:p>
    <w:p w14:paraId="3DB54FE2" w14:textId="77777777" w:rsidR="00830054" w:rsidRDefault="00830054">
      <w:pPr>
        <w:pStyle w:val="BodyText"/>
        <w:rPr>
          <w:rFonts w:ascii="Times New Roman" w:hAnsi="Times New Roman" w:cs="Times New Roman"/>
          <w:sz w:val="24"/>
          <w:szCs w:val="24"/>
        </w:rPr>
      </w:pPr>
    </w:p>
    <w:p w14:paraId="6FC6779A" w14:textId="77777777" w:rsidR="00830054" w:rsidRDefault="00830054">
      <w:pPr>
        <w:pStyle w:val="BodyText"/>
        <w:numPr>
          <w:ilvl w:val="2"/>
          <w:numId w:val="10"/>
        </w:numPr>
        <w:tabs>
          <w:tab w:val="left" w:pos="1080"/>
        </w:tabs>
        <w:ind w:left="1080"/>
        <w:rPr>
          <w:rFonts w:ascii="Times New Roman" w:hAnsi="Times New Roman" w:cs="Times New Roman"/>
          <w:sz w:val="24"/>
          <w:szCs w:val="24"/>
        </w:rPr>
      </w:pPr>
      <w:r>
        <w:rPr>
          <w:rFonts w:ascii="Times New Roman" w:hAnsi="Times New Roman" w:cs="Times New Roman"/>
          <w:sz w:val="24"/>
          <w:szCs w:val="24"/>
        </w:rPr>
        <w:t>By-Laws</w:t>
      </w:r>
    </w:p>
    <w:p w14:paraId="2BE73B5E" w14:textId="77777777" w:rsidR="00830054" w:rsidRDefault="00830054">
      <w:pPr>
        <w:pStyle w:val="BodyText"/>
        <w:ind w:left="1080" w:hanging="360"/>
        <w:rPr>
          <w:rFonts w:ascii="Times New Roman" w:hAnsi="Times New Roman" w:cs="Times New Roman"/>
          <w:sz w:val="24"/>
          <w:szCs w:val="24"/>
        </w:rPr>
      </w:pPr>
    </w:p>
    <w:p w14:paraId="60DD58B1" w14:textId="77777777" w:rsidR="00830054" w:rsidRDefault="00830054">
      <w:pPr>
        <w:pStyle w:val="BodyText"/>
        <w:numPr>
          <w:ilvl w:val="2"/>
          <w:numId w:val="10"/>
        </w:numPr>
        <w:tabs>
          <w:tab w:val="left" w:pos="1080"/>
        </w:tabs>
        <w:ind w:left="1080"/>
        <w:rPr>
          <w:rFonts w:ascii="Times New Roman" w:hAnsi="Times New Roman" w:cs="Times New Roman"/>
          <w:sz w:val="24"/>
          <w:szCs w:val="24"/>
        </w:rPr>
      </w:pPr>
      <w:r>
        <w:rPr>
          <w:rFonts w:ascii="Times New Roman" w:hAnsi="Times New Roman" w:cs="Times New Roman"/>
          <w:sz w:val="24"/>
          <w:szCs w:val="24"/>
        </w:rPr>
        <w:t>Budget and Finance</w:t>
      </w:r>
    </w:p>
    <w:p w14:paraId="26A06C72" w14:textId="77777777" w:rsidR="00830054" w:rsidRDefault="00830054">
      <w:pPr>
        <w:pStyle w:val="BodyText"/>
        <w:ind w:left="1080" w:hanging="360"/>
        <w:rPr>
          <w:rFonts w:ascii="Times New Roman" w:hAnsi="Times New Roman" w:cs="Times New Roman"/>
          <w:sz w:val="24"/>
          <w:szCs w:val="24"/>
        </w:rPr>
      </w:pPr>
    </w:p>
    <w:p w14:paraId="736D2BB3" w14:textId="77777777" w:rsidR="00830054" w:rsidRDefault="00830054">
      <w:pPr>
        <w:pStyle w:val="BodyText"/>
        <w:numPr>
          <w:ilvl w:val="2"/>
          <w:numId w:val="10"/>
        </w:numPr>
        <w:tabs>
          <w:tab w:val="left" w:pos="1080"/>
        </w:tabs>
        <w:ind w:left="1080"/>
        <w:rPr>
          <w:rFonts w:ascii="Times New Roman" w:hAnsi="Times New Roman" w:cs="Times New Roman"/>
          <w:sz w:val="24"/>
          <w:szCs w:val="24"/>
        </w:rPr>
      </w:pPr>
      <w:r>
        <w:rPr>
          <w:rFonts w:ascii="Times New Roman" w:hAnsi="Times New Roman" w:cs="Times New Roman"/>
          <w:sz w:val="24"/>
          <w:szCs w:val="24"/>
        </w:rPr>
        <w:t>Membership and membership retention</w:t>
      </w:r>
    </w:p>
    <w:p w14:paraId="3E326D82" w14:textId="77777777" w:rsidR="00830054" w:rsidRDefault="00830054">
      <w:pPr>
        <w:pStyle w:val="BodyText"/>
        <w:ind w:left="1080" w:hanging="360"/>
        <w:rPr>
          <w:rFonts w:ascii="Times New Roman" w:hAnsi="Times New Roman" w:cs="Times New Roman"/>
          <w:sz w:val="24"/>
          <w:szCs w:val="24"/>
        </w:rPr>
      </w:pPr>
    </w:p>
    <w:p w14:paraId="2F9FFB41" w14:textId="77777777" w:rsidR="00830054" w:rsidRDefault="00830054">
      <w:pPr>
        <w:pStyle w:val="BodyText"/>
        <w:numPr>
          <w:ilvl w:val="2"/>
          <w:numId w:val="10"/>
        </w:numPr>
        <w:tabs>
          <w:tab w:val="left" w:pos="1080"/>
        </w:tabs>
        <w:ind w:left="1080"/>
        <w:rPr>
          <w:rFonts w:ascii="Times New Roman" w:hAnsi="Times New Roman" w:cs="Times New Roman"/>
          <w:sz w:val="24"/>
          <w:szCs w:val="24"/>
        </w:rPr>
      </w:pPr>
      <w:r>
        <w:rPr>
          <w:rFonts w:ascii="Times New Roman" w:hAnsi="Times New Roman" w:cs="Times New Roman"/>
          <w:sz w:val="24"/>
          <w:szCs w:val="24"/>
        </w:rPr>
        <w:t>Ethics</w:t>
      </w:r>
    </w:p>
    <w:p w14:paraId="2776BD17" w14:textId="77777777" w:rsidR="00830054" w:rsidRDefault="00830054">
      <w:pPr>
        <w:pStyle w:val="BodyText"/>
        <w:ind w:left="1080" w:hanging="360"/>
        <w:rPr>
          <w:rFonts w:ascii="Times New Roman" w:hAnsi="Times New Roman" w:cs="Times New Roman"/>
          <w:sz w:val="24"/>
          <w:szCs w:val="24"/>
        </w:rPr>
      </w:pPr>
    </w:p>
    <w:p w14:paraId="1140D1FB" w14:textId="77777777" w:rsidR="00830054" w:rsidRDefault="00830054">
      <w:pPr>
        <w:pStyle w:val="BodyText"/>
        <w:numPr>
          <w:ilvl w:val="2"/>
          <w:numId w:val="10"/>
        </w:numPr>
        <w:tabs>
          <w:tab w:val="left" w:pos="1080"/>
        </w:tabs>
        <w:ind w:left="1080"/>
        <w:rPr>
          <w:rFonts w:ascii="Times New Roman" w:hAnsi="Times New Roman" w:cs="Times New Roman"/>
          <w:sz w:val="24"/>
          <w:szCs w:val="24"/>
        </w:rPr>
      </w:pPr>
      <w:r>
        <w:rPr>
          <w:rFonts w:ascii="Times New Roman" w:hAnsi="Times New Roman" w:cs="Times New Roman"/>
          <w:sz w:val="24"/>
          <w:szCs w:val="24"/>
        </w:rPr>
        <w:t>Legislative</w:t>
      </w:r>
    </w:p>
    <w:p w14:paraId="7EC44D9E" w14:textId="77777777" w:rsidR="00830054" w:rsidRDefault="00830054">
      <w:pPr>
        <w:pStyle w:val="BodyText"/>
        <w:ind w:left="1080" w:hanging="360"/>
        <w:rPr>
          <w:rFonts w:ascii="Times New Roman" w:hAnsi="Times New Roman" w:cs="Times New Roman"/>
          <w:sz w:val="24"/>
          <w:szCs w:val="24"/>
        </w:rPr>
      </w:pPr>
    </w:p>
    <w:p w14:paraId="4BE29285" w14:textId="77777777" w:rsidR="00830054" w:rsidRDefault="00830054">
      <w:pPr>
        <w:pStyle w:val="BodyText"/>
        <w:numPr>
          <w:ilvl w:val="2"/>
          <w:numId w:val="10"/>
        </w:numPr>
        <w:tabs>
          <w:tab w:val="left" w:pos="1080"/>
        </w:tabs>
        <w:ind w:left="1080"/>
        <w:rPr>
          <w:rFonts w:ascii="Times New Roman" w:hAnsi="Times New Roman" w:cs="Times New Roman"/>
          <w:sz w:val="24"/>
          <w:szCs w:val="24"/>
        </w:rPr>
      </w:pPr>
      <w:r>
        <w:rPr>
          <w:rFonts w:ascii="Times New Roman" w:hAnsi="Times New Roman" w:cs="Times New Roman"/>
          <w:sz w:val="24"/>
          <w:szCs w:val="24"/>
        </w:rPr>
        <w:t>Education</w:t>
      </w:r>
    </w:p>
    <w:p w14:paraId="4E1BD65A" w14:textId="77777777" w:rsidR="00830054" w:rsidRDefault="00830054">
      <w:pPr>
        <w:pStyle w:val="BodyText"/>
        <w:ind w:left="1080" w:hanging="360"/>
        <w:rPr>
          <w:rFonts w:ascii="Times New Roman" w:hAnsi="Times New Roman" w:cs="Times New Roman"/>
          <w:sz w:val="24"/>
          <w:szCs w:val="24"/>
        </w:rPr>
      </w:pPr>
    </w:p>
    <w:p w14:paraId="1CFB12F7" w14:textId="77777777" w:rsidR="00830054" w:rsidRDefault="00830054">
      <w:pPr>
        <w:pStyle w:val="BodyText"/>
        <w:numPr>
          <w:ilvl w:val="2"/>
          <w:numId w:val="10"/>
        </w:numPr>
        <w:tabs>
          <w:tab w:val="left" w:pos="1080"/>
        </w:tabs>
        <w:ind w:left="1080"/>
        <w:rPr>
          <w:rFonts w:ascii="Times New Roman" w:hAnsi="Times New Roman" w:cs="Times New Roman"/>
          <w:sz w:val="24"/>
          <w:szCs w:val="24"/>
        </w:rPr>
      </w:pPr>
      <w:r>
        <w:rPr>
          <w:rFonts w:ascii="Times New Roman" w:hAnsi="Times New Roman" w:cs="Times New Roman"/>
          <w:sz w:val="24"/>
          <w:szCs w:val="24"/>
        </w:rPr>
        <w:t>Nominating – To be chaired by the President Elect</w:t>
      </w:r>
    </w:p>
    <w:p w14:paraId="67134028" w14:textId="77777777" w:rsidR="00830054" w:rsidRDefault="00830054">
      <w:pPr>
        <w:pStyle w:val="BodyText"/>
        <w:ind w:left="1080"/>
        <w:rPr>
          <w:rFonts w:ascii="Times New Roman" w:hAnsi="Times New Roman" w:cs="Times New Roman"/>
          <w:sz w:val="24"/>
          <w:szCs w:val="24"/>
        </w:rPr>
      </w:pPr>
    </w:p>
    <w:p w14:paraId="689121BC" w14:textId="77777777" w:rsidR="00830054" w:rsidRDefault="00830054">
      <w:pPr>
        <w:pStyle w:val="BodyText"/>
        <w:rPr>
          <w:rFonts w:ascii="Times New Roman" w:hAnsi="Times New Roman" w:cs="Times New Roman"/>
          <w:b/>
          <w:sz w:val="24"/>
          <w:szCs w:val="24"/>
        </w:rPr>
      </w:pPr>
      <w:r>
        <w:rPr>
          <w:rFonts w:ascii="Times New Roman" w:hAnsi="Times New Roman" w:cs="Times New Roman"/>
          <w:b/>
          <w:sz w:val="24"/>
          <w:szCs w:val="24"/>
        </w:rPr>
        <w:t>SECTION 2 – ADDITIONAL COMMITTEES</w:t>
      </w:r>
    </w:p>
    <w:p w14:paraId="22C81605" w14:textId="77777777" w:rsidR="00830054" w:rsidRDefault="00830054">
      <w:pPr>
        <w:pStyle w:val="BodyText"/>
        <w:rPr>
          <w:rFonts w:ascii="Times New Roman" w:hAnsi="Times New Roman" w:cs="Times New Roman"/>
          <w:b/>
          <w:sz w:val="24"/>
          <w:szCs w:val="24"/>
        </w:rPr>
      </w:pPr>
    </w:p>
    <w:p w14:paraId="710186CB" w14:textId="77777777" w:rsidR="00830054" w:rsidRDefault="00830054">
      <w:pPr>
        <w:pStyle w:val="BodyText"/>
        <w:numPr>
          <w:ilvl w:val="0"/>
          <w:numId w:val="22"/>
        </w:numPr>
        <w:tabs>
          <w:tab w:val="left" w:pos="720"/>
        </w:tabs>
        <w:ind w:left="720"/>
        <w:rPr>
          <w:rFonts w:ascii="Times New Roman" w:hAnsi="Times New Roman" w:cs="Times New Roman"/>
          <w:sz w:val="24"/>
          <w:szCs w:val="24"/>
        </w:rPr>
      </w:pPr>
      <w:r>
        <w:rPr>
          <w:rFonts w:ascii="Times New Roman" w:hAnsi="Times New Roman" w:cs="Times New Roman"/>
          <w:sz w:val="24"/>
          <w:szCs w:val="24"/>
        </w:rPr>
        <w:t>The Board of Directors may, from time to time, establish special committees to address specific needs.</w:t>
      </w:r>
    </w:p>
    <w:p w14:paraId="629D16CD" w14:textId="77777777" w:rsidR="00830054" w:rsidRDefault="00830054">
      <w:pPr>
        <w:pStyle w:val="BodyText"/>
        <w:tabs>
          <w:tab w:val="left" w:pos="720"/>
        </w:tabs>
        <w:ind w:left="720" w:hanging="270"/>
        <w:rPr>
          <w:rFonts w:ascii="Times New Roman" w:hAnsi="Times New Roman" w:cs="Times New Roman"/>
          <w:sz w:val="24"/>
          <w:szCs w:val="24"/>
        </w:rPr>
      </w:pPr>
    </w:p>
    <w:p w14:paraId="3F809675" w14:textId="77777777" w:rsidR="00830054" w:rsidRDefault="00830054">
      <w:pPr>
        <w:pStyle w:val="BodyText"/>
        <w:numPr>
          <w:ilvl w:val="0"/>
          <w:numId w:val="22"/>
        </w:numPr>
        <w:tabs>
          <w:tab w:val="left" w:pos="720"/>
        </w:tabs>
        <w:ind w:left="720"/>
        <w:rPr>
          <w:rFonts w:ascii="Times New Roman" w:hAnsi="Times New Roman" w:cs="Times New Roman"/>
          <w:b/>
          <w:sz w:val="24"/>
          <w:szCs w:val="24"/>
        </w:rPr>
      </w:pPr>
      <w:r>
        <w:rPr>
          <w:rFonts w:ascii="Times New Roman" w:hAnsi="Times New Roman" w:cs="Times New Roman"/>
          <w:sz w:val="24"/>
          <w:szCs w:val="24"/>
        </w:rPr>
        <w:t>The President may, from time to time, appoint special committees to address specific needs.</w:t>
      </w:r>
    </w:p>
    <w:p w14:paraId="4318D421" w14:textId="77777777" w:rsidR="00830054" w:rsidRDefault="00830054">
      <w:pPr>
        <w:pStyle w:val="BodyText"/>
        <w:tabs>
          <w:tab w:val="left" w:pos="720"/>
        </w:tabs>
        <w:ind w:left="720" w:hanging="270"/>
        <w:jc w:val="center"/>
        <w:rPr>
          <w:rFonts w:ascii="Times New Roman" w:hAnsi="Times New Roman" w:cs="Times New Roman"/>
          <w:b/>
          <w:sz w:val="24"/>
          <w:szCs w:val="24"/>
        </w:rPr>
      </w:pPr>
    </w:p>
    <w:p w14:paraId="2A8ED6B9" w14:textId="77777777" w:rsidR="00830054" w:rsidDel="006B24FD" w:rsidRDefault="00830054">
      <w:pPr>
        <w:pStyle w:val="BodyText"/>
        <w:tabs>
          <w:tab w:val="left" w:pos="720"/>
        </w:tabs>
        <w:ind w:left="720" w:hanging="270"/>
        <w:jc w:val="center"/>
        <w:rPr>
          <w:del w:id="148" w:author="SUSAN KELLEY" w:date="2019-06-21T09:47:00Z"/>
          <w:rFonts w:ascii="Times New Roman" w:hAnsi="Times New Roman" w:cs="Times New Roman"/>
          <w:b/>
          <w:sz w:val="24"/>
          <w:szCs w:val="24"/>
        </w:rPr>
      </w:pPr>
    </w:p>
    <w:p w14:paraId="44D03DCA" w14:textId="77777777" w:rsidR="00830054" w:rsidRDefault="00830054">
      <w:pPr>
        <w:pStyle w:val="BodyText"/>
        <w:rPr>
          <w:rFonts w:ascii="Times New Roman" w:hAnsi="Times New Roman" w:cs="Times New Roman"/>
          <w:b/>
          <w:sz w:val="24"/>
          <w:szCs w:val="24"/>
        </w:rPr>
        <w:pPrChange w:id="149" w:author="SUSAN KELLEY" w:date="2019-06-21T09:47:00Z">
          <w:pPr>
            <w:pStyle w:val="BodyText"/>
            <w:jc w:val="center"/>
          </w:pPr>
        </w:pPrChange>
      </w:pPr>
    </w:p>
    <w:p w14:paraId="03DF4C46" w14:textId="77777777" w:rsidR="00830054" w:rsidRDefault="00830054">
      <w:pPr>
        <w:pStyle w:val="BodyText"/>
        <w:jc w:val="center"/>
        <w:rPr>
          <w:rFonts w:ascii="Times New Roman" w:hAnsi="Times New Roman" w:cs="Times New Roman"/>
          <w:b/>
          <w:sz w:val="24"/>
          <w:szCs w:val="24"/>
        </w:rPr>
      </w:pPr>
      <w:r>
        <w:rPr>
          <w:rFonts w:ascii="Times New Roman" w:hAnsi="Times New Roman" w:cs="Times New Roman"/>
          <w:b/>
          <w:sz w:val="24"/>
          <w:szCs w:val="24"/>
        </w:rPr>
        <w:t>ARTICLE VII</w:t>
      </w:r>
    </w:p>
    <w:p w14:paraId="287DBD66" w14:textId="77777777" w:rsidR="00F21012" w:rsidRDefault="00F21012">
      <w:pPr>
        <w:pStyle w:val="BodyText"/>
        <w:jc w:val="center"/>
        <w:rPr>
          <w:rFonts w:ascii="Times New Roman" w:hAnsi="Times New Roman" w:cs="Times New Roman"/>
          <w:b/>
          <w:sz w:val="24"/>
          <w:szCs w:val="24"/>
        </w:rPr>
      </w:pPr>
      <w:r>
        <w:rPr>
          <w:rFonts w:ascii="Times New Roman" w:hAnsi="Times New Roman" w:cs="Times New Roman"/>
          <w:b/>
          <w:sz w:val="24"/>
          <w:szCs w:val="24"/>
        </w:rPr>
        <w:t>AWARDS</w:t>
      </w:r>
    </w:p>
    <w:p w14:paraId="7AD7ACB8" w14:textId="77777777" w:rsidR="00F21012" w:rsidRDefault="00F21012">
      <w:pPr>
        <w:pStyle w:val="BodyText"/>
        <w:jc w:val="center"/>
        <w:rPr>
          <w:rFonts w:ascii="Times New Roman" w:hAnsi="Times New Roman" w:cs="Times New Roman"/>
          <w:b/>
          <w:sz w:val="24"/>
          <w:szCs w:val="24"/>
        </w:rPr>
      </w:pPr>
    </w:p>
    <w:p w14:paraId="3F0A17AA" w14:textId="77777777" w:rsidR="00F21012" w:rsidRDefault="00F21012" w:rsidP="00F21012">
      <w:pPr>
        <w:pStyle w:val="BodyText"/>
        <w:rPr>
          <w:rFonts w:ascii="Times New Roman" w:hAnsi="Times New Roman" w:cs="Times New Roman"/>
          <w:sz w:val="24"/>
          <w:szCs w:val="24"/>
        </w:rPr>
      </w:pPr>
      <w:r>
        <w:rPr>
          <w:rFonts w:ascii="Times New Roman" w:hAnsi="Times New Roman" w:cs="Times New Roman"/>
          <w:sz w:val="24"/>
          <w:szCs w:val="24"/>
        </w:rPr>
        <w:t>The Florida Society of Hearing Healthcare Professionals, Inc. may, from time to time, when it determines that there is an individual deserving of special recognition, award to said individual either the George Martinez Award or the Michael Schwartz Award. Each of these awards shall recognize outstanding achievements on behalf of the Florida Society of Hearing Healthcare Professionals and the hearing-impaired public.</w:t>
      </w:r>
    </w:p>
    <w:p w14:paraId="013AA250" w14:textId="77777777" w:rsidR="00EC457C" w:rsidRDefault="00EC457C" w:rsidP="00F21012">
      <w:pPr>
        <w:pStyle w:val="BodyText"/>
        <w:rPr>
          <w:rFonts w:ascii="Times New Roman" w:hAnsi="Times New Roman" w:cs="Times New Roman"/>
          <w:sz w:val="24"/>
          <w:szCs w:val="24"/>
        </w:rPr>
      </w:pPr>
    </w:p>
    <w:p w14:paraId="41718A77" w14:textId="77777777" w:rsidR="00EC457C" w:rsidRDefault="00EC457C" w:rsidP="00F21012">
      <w:pPr>
        <w:pStyle w:val="BodyText"/>
        <w:rPr>
          <w:rFonts w:ascii="Times New Roman" w:hAnsi="Times New Roman" w:cs="Times New Roman"/>
          <w:sz w:val="24"/>
          <w:szCs w:val="24"/>
        </w:rPr>
      </w:pPr>
      <w:r>
        <w:rPr>
          <w:rFonts w:ascii="Times New Roman" w:hAnsi="Times New Roman" w:cs="Times New Roman"/>
          <w:sz w:val="24"/>
          <w:szCs w:val="24"/>
        </w:rPr>
        <w:t>The recipient of the George Martinez Award shall be chosen from amongst the members of this society.</w:t>
      </w:r>
    </w:p>
    <w:p w14:paraId="3BD9C1F0" w14:textId="77777777" w:rsidR="00EC457C" w:rsidRDefault="00EC457C" w:rsidP="00F21012">
      <w:pPr>
        <w:pStyle w:val="BodyText"/>
        <w:rPr>
          <w:rFonts w:ascii="Times New Roman" w:hAnsi="Times New Roman" w:cs="Times New Roman"/>
          <w:sz w:val="24"/>
          <w:szCs w:val="24"/>
        </w:rPr>
      </w:pPr>
    </w:p>
    <w:p w14:paraId="2BF1D6CD" w14:textId="77777777" w:rsidR="00EC457C" w:rsidRDefault="00EC457C" w:rsidP="00F21012">
      <w:pPr>
        <w:pStyle w:val="BodyText"/>
        <w:rPr>
          <w:rFonts w:ascii="Times New Roman" w:hAnsi="Times New Roman" w:cs="Times New Roman"/>
          <w:sz w:val="24"/>
          <w:szCs w:val="24"/>
        </w:rPr>
      </w:pPr>
      <w:r>
        <w:rPr>
          <w:rFonts w:ascii="Times New Roman" w:hAnsi="Times New Roman" w:cs="Times New Roman"/>
          <w:sz w:val="24"/>
          <w:szCs w:val="24"/>
        </w:rPr>
        <w:lastRenderedPageBreak/>
        <w:t>The Michael Schwartz Award shall be reserved for an individual, not licensed in the hearing healthcare field, who has been outstanding in their support of the Society and the hearing-impaired public at large.</w:t>
      </w:r>
    </w:p>
    <w:p w14:paraId="77CA3C4E" w14:textId="77777777" w:rsidR="00EC457C" w:rsidRDefault="00EC457C" w:rsidP="00F21012">
      <w:pPr>
        <w:pStyle w:val="BodyText"/>
        <w:rPr>
          <w:rFonts w:ascii="Times New Roman" w:hAnsi="Times New Roman" w:cs="Times New Roman"/>
          <w:sz w:val="24"/>
          <w:szCs w:val="24"/>
        </w:rPr>
      </w:pPr>
    </w:p>
    <w:p w14:paraId="2A6064EE" w14:textId="77777777" w:rsidR="0082252F" w:rsidRDefault="0082252F">
      <w:pPr>
        <w:pStyle w:val="BodyText"/>
        <w:jc w:val="center"/>
        <w:rPr>
          <w:ins w:id="150" w:author="SUSAN KELLEY" w:date="2019-06-21T14:07:00Z"/>
          <w:rFonts w:ascii="Times New Roman" w:hAnsi="Times New Roman" w:cs="Times New Roman"/>
          <w:b/>
          <w:sz w:val="24"/>
          <w:szCs w:val="24"/>
        </w:rPr>
      </w:pPr>
    </w:p>
    <w:p w14:paraId="24786144" w14:textId="5590AD97" w:rsidR="00EC457C" w:rsidRPr="006B24FD" w:rsidRDefault="00EC457C">
      <w:pPr>
        <w:pStyle w:val="BodyText"/>
        <w:jc w:val="center"/>
        <w:rPr>
          <w:rFonts w:ascii="Times New Roman" w:hAnsi="Times New Roman" w:cs="Times New Roman"/>
          <w:b/>
          <w:sz w:val="24"/>
          <w:szCs w:val="24"/>
          <w:rPrChange w:id="151" w:author="SUSAN KELLEY" w:date="2019-06-21T09:47:00Z">
            <w:rPr>
              <w:rFonts w:ascii="Times New Roman" w:hAnsi="Times New Roman" w:cs="Times New Roman"/>
              <w:b/>
              <w:sz w:val="24"/>
              <w:szCs w:val="24"/>
              <w:u w:val="single"/>
            </w:rPr>
          </w:rPrChange>
        </w:rPr>
        <w:pPrChange w:id="152" w:author="SUSAN KELLEY" w:date="2019-06-21T09:47:00Z">
          <w:pPr>
            <w:pStyle w:val="BodyText"/>
          </w:pPr>
        </w:pPrChange>
      </w:pPr>
      <w:r w:rsidRPr="006B24FD">
        <w:rPr>
          <w:rFonts w:ascii="Times New Roman" w:hAnsi="Times New Roman" w:cs="Times New Roman"/>
          <w:b/>
          <w:sz w:val="24"/>
          <w:szCs w:val="24"/>
          <w:rPrChange w:id="153" w:author="SUSAN KELLEY" w:date="2019-06-21T09:47:00Z">
            <w:rPr>
              <w:rFonts w:ascii="Times New Roman" w:hAnsi="Times New Roman" w:cs="Times New Roman"/>
              <w:b/>
              <w:sz w:val="24"/>
              <w:szCs w:val="24"/>
              <w:u w:val="single"/>
            </w:rPr>
          </w:rPrChange>
        </w:rPr>
        <w:t>PROCEDURE FOR SELECTION OF A RECIPIENT</w:t>
      </w:r>
    </w:p>
    <w:p w14:paraId="39383AF4" w14:textId="77777777" w:rsidR="00EC457C" w:rsidRDefault="00EC457C" w:rsidP="00F21012">
      <w:pPr>
        <w:pStyle w:val="BodyText"/>
        <w:rPr>
          <w:rFonts w:ascii="Times New Roman" w:hAnsi="Times New Roman" w:cs="Times New Roman"/>
          <w:b/>
          <w:sz w:val="24"/>
          <w:szCs w:val="24"/>
          <w:u w:val="single"/>
        </w:rPr>
      </w:pPr>
    </w:p>
    <w:p w14:paraId="3D3A86E5" w14:textId="77777777" w:rsidR="00EC457C" w:rsidRPr="00EC457C" w:rsidRDefault="00EC457C" w:rsidP="00F21012">
      <w:pPr>
        <w:pStyle w:val="BodyText"/>
        <w:rPr>
          <w:rFonts w:ascii="Times New Roman" w:hAnsi="Times New Roman" w:cs="Times New Roman"/>
          <w:sz w:val="24"/>
          <w:szCs w:val="24"/>
        </w:rPr>
      </w:pPr>
      <w:r>
        <w:rPr>
          <w:rFonts w:ascii="Times New Roman" w:hAnsi="Times New Roman" w:cs="Times New Roman"/>
          <w:sz w:val="24"/>
          <w:szCs w:val="24"/>
        </w:rPr>
        <w:t>At the Board of Directors meeting in the third (3</w:t>
      </w:r>
      <w:r w:rsidRPr="00EC457C">
        <w:rPr>
          <w:rFonts w:ascii="Times New Roman" w:hAnsi="Times New Roman" w:cs="Times New Roman"/>
          <w:sz w:val="24"/>
          <w:szCs w:val="24"/>
          <w:vertAlign w:val="superscript"/>
        </w:rPr>
        <w:t>rd</w:t>
      </w:r>
      <w:r>
        <w:rPr>
          <w:rFonts w:ascii="Times New Roman" w:hAnsi="Times New Roman" w:cs="Times New Roman"/>
          <w:sz w:val="24"/>
          <w:szCs w:val="24"/>
        </w:rPr>
        <w:t>) quarter of our annual meeting cycle (currently March, April &amp; May) each Board member shall deliver, to the Executive Director, a secret ballot designating their nomination for a recipient for each of the awards. The members of the Board may, at that time, leave a blank in place of a nominee for one or both of the awards. The Executive Director shall  be the custodian of the ballots and, in those years that a nominee receives a majority vote of the entire Board (not just of those voting), the Executive Director shall make arrangements for the undisclosed recipient to receive their award at that year’s annual meeting.</w:t>
      </w:r>
    </w:p>
    <w:p w14:paraId="0955DA62" w14:textId="77777777" w:rsidR="00EC457C" w:rsidRPr="00EC457C" w:rsidRDefault="00EC457C" w:rsidP="00F21012">
      <w:pPr>
        <w:pStyle w:val="BodyText"/>
        <w:rPr>
          <w:rFonts w:ascii="Times New Roman" w:hAnsi="Times New Roman" w:cs="Times New Roman"/>
          <w:b/>
          <w:sz w:val="24"/>
          <w:szCs w:val="24"/>
        </w:rPr>
      </w:pPr>
    </w:p>
    <w:p w14:paraId="3DA79740" w14:textId="77777777" w:rsidR="00F21012" w:rsidRDefault="00F21012">
      <w:pPr>
        <w:pStyle w:val="BodyText"/>
        <w:jc w:val="center"/>
        <w:rPr>
          <w:rFonts w:ascii="Times New Roman" w:hAnsi="Times New Roman" w:cs="Times New Roman"/>
          <w:b/>
          <w:sz w:val="24"/>
          <w:szCs w:val="24"/>
        </w:rPr>
      </w:pPr>
      <w:r>
        <w:rPr>
          <w:rFonts w:ascii="Times New Roman" w:hAnsi="Times New Roman" w:cs="Times New Roman"/>
          <w:b/>
          <w:sz w:val="24"/>
          <w:szCs w:val="24"/>
        </w:rPr>
        <w:t>ARTICLE VIII</w:t>
      </w:r>
    </w:p>
    <w:p w14:paraId="61624E2F" w14:textId="77777777" w:rsidR="00830054" w:rsidRDefault="00830054">
      <w:pPr>
        <w:pStyle w:val="BodyText"/>
        <w:jc w:val="center"/>
        <w:rPr>
          <w:rFonts w:ascii="Times New Roman" w:hAnsi="Times New Roman" w:cs="Times New Roman"/>
          <w:b/>
          <w:sz w:val="24"/>
          <w:szCs w:val="24"/>
        </w:rPr>
      </w:pPr>
      <w:r>
        <w:rPr>
          <w:rFonts w:ascii="Times New Roman" w:hAnsi="Times New Roman" w:cs="Times New Roman"/>
          <w:b/>
          <w:sz w:val="24"/>
          <w:szCs w:val="24"/>
        </w:rPr>
        <w:t>BY-LAWS AMENDMENTS</w:t>
      </w:r>
    </w:p>
    <w:p w14:paraId="135E5C69" w14:textId="77777777" w:rsidR="00830054" w:rsidRDefault="00830054">
      <w:pPr>
        <w:pStyle w:val="BodyText"/>
        <w:rPr>
          <w:rFonts w:ascii="Times New Roman" w:hAnsi="Times New Roman" w:cs="Times New Roman"/>
          <w:b/>
          <w:sz w:val="24"/>
          <w:szCs w:val="24"/>
        </w:rPr>
      </w:pPr>
    </w:p>
    <w:p w14:paraId="260BDADF" w14:textId="77777777" w:rsidR="00830054" w:rsidRDefault="00830054">
      <w:pPr>
        <w:pStyle w:val="BodyText"/>
        <w:rPr>
          <w:rFonts w:ascii="Times New Roman" w:hAnsi="Times New Roman" w:cs="Times New Roman"/>
          <w:sz w:val="24"/>
          <w:szCs w:val="24"/>
        </w:rPr>
      </w:pPr>
      <w:r>
        <w:rPr>
          <w:rFonts w:ascii="Times New Roman" w:hAnsi="Times New Roman" w:cs="Times New Roman"/>
          <w:sz w:val="24"/>
          <w:szCs w:val="24"/>
        </w:rPr>
        <w:t>These By-Laws shall, from the time of their adoption, be the law of the Society and all former enactments are hereby repealed.  The by-laws of the Society may be amended, modified, altered, or rescinded by a majority vote of the Participating Members, in Good Standing, at an annual meeting or special general meeting called for that purpose.  Any proposed change to these by-laws shall first be submitted to the By-Laws Committee, which shall review it, discuss it with the Board of Directors, prepare it in proper form, and submit it to the general membership meeting along with the recommendations of the committee and the Board of Directors.  The Participating Members at the general membership meeting may either adopt or reject the submitted change or changes.</w:t>
      </w:r>
    </w:p>
    <w:p w14:paraId="2FD875BA" w14:textId="77777777" w:rsidR="00830054" w:rsidRDefault="00830054">
      <w:pPr>
        <w:pStyle w:val="BodyText"/>
        <w:rPr>
          <w:rFonts w:ascii="Times New Roman" w:hAnsi="Times New Roman" w:cs="Times New Roman"/>
          <w:sz w:val="24"/>
          <w:szCs w:val="24"/>
        </w:rPr>
      </w:pPr>
    </w:p>
    <w:p w14:paraId="1E293CCF" w14:textId="77777777" w:rsidR="00830054" w:rsidRDefault="00830054">
      <w:pPr>
        <w:pStyle w:val="BodyText"/>
        <w:rPr>
          <w:rFonts w:ascii="Times New Roman" w:hAnsi="Times New Roman" w:cs="Times New Roman"/>
          <w:sz w:val="24"/>
          <w:szCs w:val="24"/>
        </w:rPr>
      </w:pPr>
    </w:p>
    <w:p w14:paraId="2F0E9BAE" w14:textId="77777777" w:rsidR="00830054" w:rsidRDefault="00830054">
      <w:pPr>
        <w:pStyle w:val="BodyText"/>
        <w:jc w:val="center"/>
        <w:rPr>
          <w:rFonts w:ascii="Times New Roman" w:hAnsi="Times New Roman" w:cs="Times New Roman"/>
          <w:b/>
          <w:sz w:val="24"/>
          <w:szCs w:val="24"/>
        </w:rPr>
      </w:pPr>
      <w:r>
        <w:rPr>
          <w:rFonts w:ascii="Times New Roman" w:hAnsi="Times New Roman" w:cs="Times New Roman"/>
          <w:b/>
          <w:sz w:val="24"/>
          <w:szCs w:val="24"/>
        </w:rPr>
        <w:t xml:space="preserve">ARTICLE </w:t>
      </w:r>
      <w:r w:rsidR="00F21012">
        <w:rPr>
          <w:rFonts w:ascii="Times New Roman" w:hAnsi="Times New Roman" w:cs="Times New Roman"/>
          <w:b/>
          <w:sz w:val="24"/>
          <w:szCs w:val="24"/>
        </w:rPr>
        <w:t>IX</w:t>
      </w:r>
    </w:p>
    <w:p w14:paraId="5E772AD1" w14:textId="77777777" w:rsidR="00830054" w:rsidRDefault="00830054">
      <w:pPr>
        <w:pStyle w:val="BodyText"/>
        <w:jc w:val="center"/>
        <w:rPr>
          <w:rFonts w:ascii="Times New Roman" w:hAnsi="Times New Roman" w:cs="Times New Roman"/>
          <w:b/>
          <w:sz w:val="24"/>
          <w:szCs w:val="24"/>
        </w:rPr>
      </w:pPr>
      <w:r>
        <w:rPr>
          <w:rFonts w:ascii="Times New Roman" w:hAnsi="Times New Roman" w:cs="Times New Roman"/>
          <w:b/>
          <w:sz w:val="24"/>
          <w:szCs w:val="24"/>
        </w:rPr>
        <w:t>CORPORATE SEAL</w:t>
      </w:r>
    </w:p>
    <w:p w14:paraId="1CB26E24" w14:textId="77777777" w:rsidR="00830054" w:rsidRDefault="00830054">
      <w:pPr>
        <w:pStyle w:val="BodyText"/>
        <w:rPr>
          <w:rFonts w:ascii="Times New Roman" w:hAnsi="Times New Roman" w:cs="Times New Roman"/>
          <w:b/>
          <w:sz w:val="24"/>
          <w:szCs w:val="24"/>
        </w:rPr>
      </w:pPr>
    </w:p>
    <w:p w14:paraId="0438293B" w14:textId="77777777" w:rsidR="00830054" w:rsidRDefault="00830054">
      <w:pPr>
        <w:pStyle w:val="BodyText"/>
        <w:rPr>
          <w:rFonts w:ascii="Times New Roman" w:hAnsi="Times New Roman" w:cs="Times New Roman"/>
          <w:b/>
          <w:sz w:val="24"/>
          <w:szCs w:val="24"/>
        </w:rPr>
      </w:pPr>
      <w:r>
        <w:rPr>
          <w:rFonts w:ascii="Times New Roman" w:hAnsi="Times New Roman" w:cs="Times New Roman"/>
          <w:sz w:val="24"/>
          <w:szCs w:val="24"/>
        </w:rPr>
        <w:t>The Board of Directors shall provide a suitable seal containing the name of the corporation and the words “corporation not for profit” which seal shall be in the charge of the Secretary.  The seal of this corporation must be affixed to all Certificates of Membership and other documents, contracts, and papers as the Board of Directors may prescribe.</w:t>
      </w:r>
    </w:p>
    <w:p w14:paraId="79928137" w14:textId="77777777" w:rsidR="00830054" w:rsidRDefault="00830054">
      <w:pPr>
        <w:pStyle w:val="BodyText"/>
        <w:jc w:val="center"/>
        <w:rPr>
          <w:rFonts w:ascii="Times New Roman" w:hAnsi="Times New Roman" w:cs="Times New Roman"/>
          <w:b/>
          <w:sz w:val="24"/>
          <w:szCs w:val="24"/>
        </w:rPr>
      </w:pPr>
    </w:p>
    <w:p w14:paraId="04741172" w14:textId="77777777" w:rsidR="00830054" w:rsidRDefault="00830054">
      <w:pPr>
        <w:pStyle w:val="BodyText"/>
        <w:jc w:val="center"/>
        <w:rPr>
          <w:rFonts w:ascii="Times New Roman" w:hAnsi="Times New Roman" w:cs="Times New Roman"/>
          <w:b/>
          <w:sz w:val="24"/>
          <w:szCs w:val="24"/>
        </w:rPr>
      </w:pPr>
    </w:p>
    <w:p w14:paraId="73CDFCA1" w14:textId="77777777" w:rsidR="00830054" w:rsidRDefault="00830054">
      <w:pPr>
        <w:pStyle w:val="BodyText"/>
        <w:jc w:val="center"/>
        <w:rPr>
          <w:rFonts w:ascii="Times New Roman" w:hAnsi="Times New Roman" w:cs="Times New Roman"/>
          <w:b/>
          <w:sz w:val="24"/>
          <w:szCs w:val="24"/>
        </w:rPr>
      </w:pPr>
      <w:r>
        <w:rPr>
          <w:rFonts w:ascii="Times New Roman" w:hAnsi="Times New Roman" w:cs="Times New Roman"/>
          <w:b/>
          <w:sz w:val="24"/>
          <w:szCs w:val="24"/>
        </w:rPr>
        <w:t xml:space="preserve">ARTICLE </w:t>
      </w:r>
      <w:r w:rsidR="00F21012">
        <w:rPr>
          <w:rFonts w:ascii="Times New Roman" w:hAnsi="Times New Roman" w:cs="Times New Roman"/>
          <w:b/>
          <w:sz w:val="24"/>
          <w:szCs w:val="24"/>
        </w:rPr>
        <w:t>X</w:t>
      </w:r>
    </w:p>
    <w:p w14:paraId="4061B1DC" w14:textId="77777777" w:rsidR="00830054" w:rsidRDefault="00830054">
      <w:pPr>
        <w:pStyle w:val="BodyText"/>
        <w:jc w:val="center"/>
        <w:rPr>
          <w:rFonts w:ascii="Times New Roman" w:hAnsi="Times New Roman" w:cs="Times New Roman"/>
          <w:b/>
          <w:sz w:val="24"/>
          <w:szCs w:val="24"/>
        </w:rPr>
      </w:pPr>
      <w:r>
        <w:rPr>
          <w:rFonts w:ascii="Times New Roman" w:hAnsi="Times New Roman" w:cs="Times New Roman"/>
          <w:b/>
          <w:sz w:val="24"/>
          <w:szCs w:val="24"/>
        </w:rPr>
        <w:t>COMPENSATION</w:t>
      </w:r>
    </w:p>
    <w:p w14:paraId="7EF12B0C" w14:textId="77777777" w:rsidR="00830054" w:rsidRDefault="00830054">
      <w:pPr>
        <w:pStyle w:val="BodyText"/>
        <w:jc w:val="center"/>
        <w:rPr>
          <w:rFonts w:ascii="Times New Roman" w:hAnsi="Times New Roman" w:cs="Times New Roman"/>
          <w:b/>
          <w:sz w:val="24"/>
          <w:szCs w:val="24"/>
        </w:rPr>
      </w:pPr>
    </w:p>
    <w:p w14:paraId="050D5B4E" w14:textId="77777777" w:rsidR="00830054" w:rsidRDefault="00830054">
      <w:pPr>
        <w:pStyle w:val="BodyText"/>
        <w:rPr>
          <w:rFonts w:ascii="Times New Roman" w:hAnsi="Times New Roman" w:cs="Times New Roman"/>
          <w:b/>
          <w:sz w:val="24"/>
          <w:szCs w:val="24"/>
        </w:rPr>
      </w:pPr>
      <w:r>
        <w:rPr>
          <w:rFonts w:ascii="Times New Roman" w:hAnsi="Times New Roman" w:cs="Times New Roman"/>
          <w:sz w:val="24"/>
          <w:szCs w:val="24"/>
        </w:rPr>
        <w:t>No compensation shall be paid to the Directors, Elected Officers or members of committees for services performed by them for the corporation in any capacity unless the Board of Directors shall have adopted a resolution authorizing such remuneration before the services were rendered.</w:t>
      </w:r>
    </w:p>
    <w:p w14:paraId="6C748132" w14:textId="77777777" w:rsidR="00830054" w:rsidRDefault="00830054">
      <w:pPr>
        <w:pStyle w:val="BodyText"/>
        <w:jc w:val="center"/>
        <w:rPr>
          <w:rFonts w:ascii="Times New Roman" w:hAnsi="Times New Roman" w:cs="Times New Roman"/>
          <w:b/>
          <w:sz w:val="24"/>
          <w:szCs w:val="24"/>
        </w:rPr>
      </w:pPr>
    </w:p>
    <w:p w14:paraId="4C8D4E67" w14:textId="77777777" w:rsidR="00830054" w:rsidRDefault="00830054">
      <w:pPr>
        <w:pStyle w:val="BodyText"/>
        <w:jc w:val="center"/>
        <w:rPr>
          <w:rFonts w:ascii="Times New Roman" w:hAnsi="Times New Roman" w:cs="Times New Roman"/>
          <w:b/>
          <w:sz w:val="24"/>
          <w:szCs w:val="24"/>
        </w:rPr>
      </w:pPr>
    </w:p>
    <w:p w14:paraId="3DD87F86" w14:textId="77777777" w:rsidR="00871AB2" w:rsidRDefault="00871AB2">
      <w:pPr>
        <w:suppressAutoHyphens w:val="0"/>
        <w:rPr>
          <w:ins w:id="154" w:author="Benjamin Brody" w:date="2019-07-08T12:37:00Z"/>
          <w:rFonts w:ascii="Times New Roman" w:hAnsi="Times New Roman"/>
          <w:b/>
          <w:szCs w:val="24"/>
        </w:rPr>
      </w:pPr>
      <w:ins w:id="155" w:author="Benjamin Brody" w:date="2019-07-08T12:37:00Z">
        <w:r>
          <w:rPr>
            <w:rFonts w:ascii="Times New Roman" w:hAnsi="Times New Roman"/>
            <w:b/>
            <w:szCs w:val="24"/>
          </w:rPr>
          <w:br w:type="page"/>
        </w:r>
      </w:ins>
    </w:p>
    <w:p w14:paraId="6405AD57" w14:textId="08E7C0B4" w:rsidR="00830054" w:rsidRDefault="00830054">
      <w:pPr>
        <w:pStyle w:val="BodyText"/>
        <w:jc w:val="center"/>
        <w:rPr>
          <w:rFonts w:ascii="Times New Roman" w:hAnsi="Times New Roman" w:cs="Times New Roman"/>
          <w:b/>
          <w:sz w:val="24"/>
          <w:szCs w:val="24"/>
        </w:rPr>
      </w:pPr>
      <w:r>
        <w:rPr>
          <w:rFonts w:ascii="Times New Roman" w:hAnsi="Times New Roman" w:cs="Times New Roman"/>
          <w:b/>
          <w:sz w:val="24"/>
          <w:szCs w:val="24"/>
        </w:rPr>
        <w:lastRenderedPageBreak/>
        <w:t>ARTICLE X</w:t>
      </w:r>
      <w:r w:rsidR="00F21012">
        <w:rPr>
          <w:rFonts w:ascii="Times New Roman" w:hAnsi="Times New Roman" w:cs="Times New Roman"/>
          <w:b/>
          <w:sz w:val="24"/>
          <w:szCs w:val="24"/>
        </w:rPr>
        <w:t>I</w:t>
      </w:r>
    </w:p>
    <w:p w14:paraId="48D7E056" w14:textId="77777777" w:rsidR="00830054" w:rsidRDefault="00830054">
      <w:pPr>
        <w:pStyle w:val="BodyText"/>
        <w:jc w:val="center"/>
        <w:rPr>
          <w:rFonts w:ascii="Times New Roman" w:hAnsi="Times New Roman" w:cs="Times New Roman"/>
          <w:b/>
          <w:sz w:val="24"/>
          <w:szCs w:val="24"/>
        </w:rPr>
      </w:pPr>
      <w:r>
        <w:rPr>
          <w:rFonts w:ascii="Times New Roman" w:hAnsi="Times New Roman" w:cs="Times New Roman"/>
          <w:b/>
          <w:sz w:val="24"/>
          <w:szCs w:val="24"/>
        </w:rPr>
        <w:t>DEFINITIONS</w:t>
      </w:r>
    </w:p>
    <w:p w14:paraId="1CC61524" w14:textId="77777777" w:rsidR="00830054" w:rsidRDefault="00830054">
      <w:pPr>
        <w:pStyle w:val="BodyText"/>
        <w:jc w:val="center"/>
        <w:rPr>
          <w:rFonts w:ascii="Times New Roman" w:hAnsi="Times New Roman" w:cs="Times New Roman"/>
          <w:b/>
          <w:sz w:val="24"/>
          <w:szCs w:val="24"/>
        </w:rPr>
      </w:pPr>
    </w:p>
    <w:p w14:paraId="7625CE02" w14:textId="77777777" w:rsidR="00830054" w:rsidRDefault="00830054">
      <w:pPr>
        <w:pStyle w:val="BodyText"/>
        <w:ind w:left="360" w:hanging="360"/>
        <w:rPr>
          <w:rFonts w:ascii="Times New Roman" w:hAnsi="Times New Roman" w:cs="Times New Roman"/>
          <w:sz w:val="24"/>
          <w:szCs w:val="24"/>
        </w:rPr>
      </w:pPr>
      <w:r>
        <w:rPr>
          <w:rFonts w:ascii="Times New Roman" w:hAnsi="Times New Roman" w:cs="Times New Roman"/>
          <w:sz w:val="24"/>
          <w:szCs w:val="24"/>
        </w:rPr>
        <w:t>In these By-Laws, unless the context requires otherwise:</w:t>
      </w:r>
    </w:p>
    <w:p w14:paraId="235D0AF4" w14:textId="77777777" w:rsidR="00830054" w:rsidRDefault="00830054">
      <w:pPr>
        <w:pStyle w:val="BodyText"/>
        <w:ind w:left="720" w:hanging="360"/>
        <w:rPr>
          <w:rFonts w:ascii="Times New Roman" w:hAnsi="Times New Roman" w:cs="Times New Roman"/>
          <w:sz w:val="24"/>
          <w:szCs w:val="24"/>
        </w:rPr>
      </w:pPr>
    </w:p>
    <w:p w14:paraId="4379FF98" w14:textId="77777777" w:rsidR="00830054" w:rsidRDefault="00830054">
      <w:pPr>
        <w:pStyle w:val="BodyText"/>
        <w:numPr>
          <w:ilvl w:val="3"/>
          <w:numId w:val="12"/>
        </w:numPr>
        <w:ind w:left="720"/>
        <w:rPr>
          <w:rFonts w:ascii="Times New Roman" w:hAnsi="Times New Roman" w:cs="Times New Roman"/>
          <w:sz w:val="24"/>
          <w:szCs w:val="24"/>
        </w:rPr>
      </w:pPr>
      <w:r>
        <w:rPr>
          <w:rFonts w:ascii="Times New Roman" w:hAnsi="Times New Roman" w:cs="Times New Roman"/>
          <w:sz w:val="24"/>
          <w:szCs w:val="24"/>
        </w:rPr>
        <w:t>“Society” shall mean The Florida Society of Hearing Healthcare Professionals, Inc., and a Florida corporation not for profit.</w:t>
      </w:r>
    </w:p>
    <w:p w14:paraId="3A4F329A" w14:textId="77777777" w:rsidR="00830054" w:rsidRDefault="00830054">
      <w:pPr>
        <w:pStyle w:val="BodyText"/>
        <w:ind w:left="360"/>
        <w:rPr>
          <w:rFonts w:ascii="Times New Roman" w:hAnsi="Times New Roman" w:cs="Times New Roman"/>
          <w:sz w:val="24"/>
          <w:szCs w:val="24"/>
        </w:rPr>
      </w:pPr>
    </w:p>
    <w:p w14:paraId="0B550342" w14:textId="77777777" w:rsidR="00830054" w:rsidRDefault="00830054">
      <w:pPr>
        <w:pStyle w:val="BodyText"/>
        <w:numPr>
          <w:ilvl w:val="3"/>
          <w:numId w:val="12"/>
        </w:numPr>
        <w:ind w:left="720"/>
        <w:rPr>
          <w:rFonts w:ascii="Times New Roman" w:hAnsi="Times New Roman" w:cs="Times New Roman"/>
          <w:sz w:val="24"/>
          <w:szCs w:val="24"/>
        </w:rPr>
      </w:pPr>
      <w:r>
        <w:rPr>
          <w:rFonts w:ascii="Times New Roman" w:hAnsi="Times New Roman" w:cs="Times New Roman"/>
          <w:sz w:val="24"/>
          <w:szCs w:val="24"/>
        </w:rPr>
        <w:t>Words importing the masculine gender include the feminine gender.</w:t>
      </w:r>
    </w:p>
    <w:p w14:paraId="576AAF20" w14:textId="77777777" w:rsidR="00830054" w:rsidRDefault="00830054">
      <w:pPr>
        <w:pStyle w:val="BodyText"/>
        <w:rPr>
          <w:rFonts w:ascii="Times New Roman" w:hAnsi="Times New Roman" w:cs="Times New Roman"/>
          <w:sz w:val="24"/>
          <w:szCs w:val="24"/>
        </w:rPr>
      </w:pPr>
    </w:p>
    <w:p w14:paraId="32CD48A6" w14:textId="77777777" w:rsidR="00830054" w:rsidRDefault="00830054">
      <w:pPr>
        <w:pStyle w:val="BodyText"/>
        <w:numPr>
          <w:ilvl w:val="3"/>
          <w:numId w:val="12"/>
        </w:numPr>
        <w:ind w:left="720"/>
        <w:rPr>
          <w:rFonts w:ascii="Times New Roman" w:hAnsi="Times New Roman" w:cs="Times New Roman"/>
          <w:sz w:val="24"/>
          <w:szCs w:val="24"/>
        </w:rPr>
      </w:pPr>
      <w:r>
        <w:rPr>
          <w:rFonts w:ascii="Times New Roman" w:hAnsi="Times New Roman" w:cs="Times New Roman"/>
          <w:sz w:val="24"/>
          <w:szCs w:val="24"/>
        </w:rPr>
        <w:t>Words importing the feminine gender include the masculine gender.</w:t>
      </w:r>
    </w:p>
    <w:p w14:paraId="0868E2F9" w14:textId="77777777" w:rsidR="00830054" w:rsidRDefault="00830054">
      <w:pPr>
        <w:pStyle w:val="BodyText"/>
        <w:rPr>
          <w:rFonts w:ascii="Times New Roman" w:hAnsi="Times New Roman" w:cs="Times New Roman"/>
          <w:sz w:val="24"/>
          <w:szCs w:val="24"/>
        </w:rPr>
      </w:pPr>
    </w:p>
    <w:p w14:paraId="3AD815B1" w14:textId="77777777" w:rsidR="00830054" w:rsidRDefault="00830054">
      <w:pPr>
        <w:pStyle w:val="BodyText"/>
        <w:numPr>
          <w:ilvl w:val="3"/>
          <w:numId w:val="12"/>
        </w:numPr>
        <w:ind w:left="720"/>
        <w:rPr>
          <w:rFonts w:ascii="Times New Roman" w:hAnsi="Times New Roman" w:cs="Times New Roman"/>
          <w:sz w:val="24"/>
          <w:szCs w:val="24"/>
        </w:rPr>
      </w:pPr>
      <w:r>
        <w:rPr>
          <w:rFonts w:ascii="Times New Roman" w:hAnsi="Times New Roman" w:cs="Times New Roman"/>
          <w:sz w:val="24"/>
          <w:szCs w:val="24"/>
        </w:rPr>
        <w:t>“In writing,” means written, printed or both.</w:t>
      </w:r>
    </w:p>
    <w:p w14:paraId="0EC4F9BA" w14:textId="77777777" w:rsidR="00830054" w:rsidRDefault="00830054">
      <w:pPr>
        <w:pStyle w:val="BodyText"/>
        <w:rPr>
          <w:rFonts w:ascii="Times New Roman" w:hAnsi="Times New Roman" w:cs="Times New Roman"/>
          <w:sz w:val="24"/>
          <w:szCs w:val="24"/>
        </w:rPr>
      </w:pPr>
    </w:p>
    <w:p w14:paraId="35AD008E" w14:textId="77777777" w:rsidR="00830054" w:rsidRDefault="00830054">
      <w:pPr>
        <w:pStyle w:val="BodyText"/>
        <w:numPr>
          <w:ilvl w:val="3"/>
          <w:numId w:val="12"/>
        </w:numPr>
        <w:ind w:left="720"/>
        <w:rPr>
          <w:rFonts w:ascii="Times New Roman" w:hAnsi="Times New Roman" w:cs="Times New Roman"/>
          <w:sz w:val="24"/>
          <w:szCs w:val="24"/>
        </w:rPr>
      </w:pPr>
      <w:r>
        <w:rPr>
          <w:rFonts w:ascii="Times New Roman" w:hAnsi="Times New Roman" w:cs="Times New Roman"/>
          <w:sz w:val="24"/>
          <w:szCs w:val="24"/>
        </w:rPr>
        <w:t>“Persons” shall mean individuals.</w:t>
      </w:r>
    </w:p>
    <w:p w14:paraId="48FB12F7" w14:textId="77777777" w:rsidR="00830054" w:rsidRDefault="00830054">
      <w:pPr>
        <w:pStyle w:val="BodyText"/>
        <w:tabs>
          <w:tab w:val="left" w:pos="1440"/>
        </w:tabs>
        <w:ind w:left="720" w:hanging="360"/>
        <w:rPr>
          <w:rFonts w:ascii="Times New Roman" w:hAnsi="Times New Roman" w:cs="Times New Roman"/>
          <w:sz w:val="24"/>
          <w:szCs w:val="24"/>
        </w:rPr>
      </w:pPr>
    </w:p>
    <w:p w14:paraId="63135D3A" w14:textId="77777777" w:rsidR="00830054" w:rsidRDefault="00830054">
      <w:pPr>
        <w:pStyle w:val="noparagraphstyle"/>
        <w:jc w:val="center"/>
        <w:rPr>
          <w:rFonts w:ascii="Times New Roman" w:hAnsi="Times New Roman" w:cs="Times New Roman"/>
          <w:b/>
          <w:bCs/>
          <w:color w:val="auto"/>
        </w:rPr>
      </w:pPr>
    </w:p>
    <w:p w14:paraId="78EC6F8E" w14:textId="77777777" w:rsidR="00830054" w:rsidRDefault="00830054">
      <w:pPr>
        <w:pStyle w:val="noparagraphstyle"/>
        <w:jc w:val="center"/>
        <w:rPr>
          <w:rFonts w:ascii="Times New Roman" w:hAnsi="Times New Roman" w:cs="Times New Roman"/>
          <w:b/>
          <w:bCs/>
          <w:color w:val="auto"/>
        </w:rPr>
      </w:pPr>
      <w:r>
        <w:rPr>
          <w:rFonts w:ascii="Times New Roman" w:hAnsi="Times New Roman" w:cs="Times New Roman"/>
          <w:b/>
          <w:bCs/>
          <w:color w:val="auto"/>
        </w:rPr>
        <w:t>ARTICLE XI</w:t>
      </w:r>
      <w:r w:rsidR="00F21012">
        <w:rPr>
          <w:rFonts w:ascii="Times New Roman" w:hAnsi="Times New Roman" w:cs="Times New Roman"/>
          <w:b/>
          <w:bCs/>
          <w:color w:val="auto"/>
        </w:rPr>
        <w:t>I</w:t>
      </w:r>
    </w:p>
    <w:p w14:paraId="21809399" w14:textId="77777777" w:rsidR="00830054" w:rsidRDefault="00B117C7">
      <w:pPr>
        <w:pStyle w:val="noparagraphstyle"/>
        <w:jc w:val="center"/>
        <w:rPr>
          <w:rFonts w:ascii="Times New Roman" w:hAnsi="Times New Roman" w:cs="Times New Roman"/>
          <w:color w:val="auto"/>
          <w:u w:val="single"/>
        </w:rPr>
      </w:pPr>
      <w:r>
        <w:rPr>
          <w:rFonts w:ascii="Times New Roman" w:hAnsi="Times New Roman" w:cs="Times New Roman"/>
          <w:b/>
          <w:bCs/>
          <w:color w:val="auto"/>
        </w:rPr>
        <w:t>POLITICAL ACTION COMMITTEE</w:t>
      </w:r>
    </w:p>
    <w:p w14:paraId="5CAB158B" w14:textId="77777777" w:rsidR="00830054" w:rsidRDefault="00830054">
      <w:pPr>
        <w:pStyle w:val="noparagraphstyle"/>
        <w:rPr>
          <w:rFonts w:ascii="Times New Roman" w:hAnsi="Times New Roman" w:cs="Times New Roman"/>
          <w:color w:val="auto"/>
          <w:u w:val="single"/>
        </w:rPr>
      </w:pPr>
    </w:p>
    <w:p w14:paraId="2A6661D8" w14:textId="77777777" w:rsidR="00830054" w:rsidRDefault="00B14472" w:rsidP="00B14472">
      <w:pPr>
        <w:pStyle w:val="BodyText"/>
        <w:tabs>
          <w:tab w:val="left" w:pos="1440"/>
        </w:tabs>
        <w:ind w:left="360"/>
        <w:rPr>
          <w:rFonts w:ascii="Times New Roman" w:hAnsi="Times New Roman" w:cs="Times New Roman"/>
          <w:sz w:val="24"/>
          <w:szCs w:val="24"/>
        </w:rPr>
      </w:pPr>
      <w:r>
        <w:rPr>
          <w:rFonts w:ascii="Times New Roman" w:hAnsi="Times New Roman" w:cs="Times New Roman"/>
          <w:sz w:val="24"/>
          <w:szCs w:val="24"/>
        </w:rPr>
        <w:t>The Association hereby authorizes the existence of a Political Action Committee (hereinafter “FSHHP-PCA”) which shall operate in accordance with a set of written bylaws and Chapter 106, Florida Statutes.</w:t>
      </w:r>
    </w:p>
    <w:p w14:paraId="34C467F9" w14:textId="77777777" w:rsidR="00B14472" w:rsidRDefault="00B14472" w:rsidP="00B14472">
      <w:pPr>
        <w:pStyle w:val="BodyText"/>
        <w:tabs>
          <w:tab w:val="left" w:pos="1440"/>
        </w:tabs>
        <w:ind w:left="360"/>
        <w:rPr>
          <w:rFonts w:ascii="Times New Roman" w:hAnsi="Times New Roman" w:cs="Times New Roman"/>
          <w:sz w:val="24"/>
          <w:szCs w:val="24"/>
        </w:rPr>
      </w:pPr>
    </w:p>
    <w:p w14:paraId="6DD58063" w14:textId="77777777" w:rsidR="00B14472" w:rsidRDefault="00B14472" w:rsidP="00B14472">
      <w:pPr>
        <w:pStyle w:val="BodyText"/>
        <w:tabs>
          <w:tab w:val="left" w:pos="1440"/>
        </w:tabs>
        <w:ind w:left="360"/>
        <w:rPr>
          <w:rFonts w:ascii="Times New Roman" w:hAnsi="Times New Roman" w:cs="Times New Roman"/>
          <w:sz w:val="24"/>
          <w:szCs w:val="24"/>
        </w:rPr>
      </w:pPr>
      <w:r>
        <w:rPr>
          <w:rFonts w:ascii="Times New Roman" w:hAnsi="Times New Roman" w:cs="Times New Roman"/>
          <w:sz w:val="24"/>
          <w:szCs w:val="24"/>
        </w:rPr>
        <w:t>The FSHHP-PAC shall operate independently from the Florida Society of Hearing Healthcare Professionals, Inc., under</w:t>
      </w:r>
      <w:r w:rsidR="007C3CBA">
        <w:rPr>
          <w:rFonts w:ascii="Times New Roman" w:hAnsi="Times New Roman" w:cs="Times New Roman"/>
          <w:sz w:val="24"/>
          <w:szCs w:val="24"/>
        </w:rPr>
        <w:t xml:space="preserve"> the direction of a Board of Directors who are members or staff of the Florida Society of Hearing Healthcare Professionals, Inc. This Board of Directors shall be Co-Chaired by the Legislative Consultant and the Executive Director of the Florida Society of Hearing Healthcare Professionals, Inc.</w:t>
      </w:r>
    </w:p>
    <w:p w14:paraId="32AB5A5D" w14:textId="77777777" w:rsidR="007C3CBA" w:rsidRDefault="007C3CBA" w:rsidP="00B14472">
      <w:pPr>
        <w:pStyle w:val="BodyText"/>
        <w:tabs>
          <w:tab w:val="left" w:pos="1440"/>
        </w:tabs>
        <w:ind w:left="360"/>
        <w:rPr>
          <w:rFonts w:ascii="Times New Roman" w:hAnsi="Times New Roman" w:cs="Times New Roman"/>
          <w:sz w:val="24"/>
          <w:szCs w:val="24"/>
        </w:rPr>
      </w:pPr>
    </w:p>
    <w:p w14:paraId="72B67A1F" w14:textId="77777777" w:rsidR="007C3CBA" w:rsidRDefault="007C3CBA" w:rsidP="00B14472">
      <w:pPr>
        <w:pStyle w:val="BodyText"/>
        <w:tabs>
          <w:tab w:val="left" w:pos="1440"/>
        </w:tabs>
        <w:ind w:left="360"/>
        <w:rPr>
          <w:rFonts w:ascii="Times New Roman" w:hAnsi="Times New Roman" w:cs="Times New Roman"/>
          <w:sz w:val="24"/>
          <w:szCs w:val="24"/>
        </w:rPr>
      </w:pPr>
      <w:r>
        <w:rPr>
          <w:rFonts w:ascii="Times New Roman" w:hAnsi="Times New Roman" w:cs="Times New Roman"/>
          <w:sz w:val="24"/>
          <w:szCs w:val="24"/>
        </w:rPr>
        <w:t>The Florida Society of Hearing Healthcare Professionals, Inc., shall include on its members’ annual membership and dues statements a suggested amount to be paid by the members as a voluntary donation (non-tax deductible) to the FSHHP-PAC. Such funds, as collected by FSHHP, shall be transferred from the Florida Society of Hearing Healthcare Professionals, Inc., to the FSHHP-PAC at least monthly. All FSHHP-PAC donations paid, by members, other individuals and any other entities, to the Florida Society of Hearing Healthcare Professionals, Inc., shall be considered as donations paid directly to the FSHHP-PAC and shall not be the property of the Florida Society of Hearing Healthcare Professionals, Inc. All required information relating to the payment of donations, including, but not limited to, name, address, occupation and date of payment of the donation, shall be transmitted to the FSHHP-PAC with the monthly transfer of funds so that the FSHHP-PAC may accurately and timely report the donations it has received.</w:t>
      </w:r>
    </w:p>
    <w:p w14:paraId="5D77FD62" w14:textId="77777777" w:rsidR="007C3CBA" w:rsidRDefault="007C3CBA" w:rsidP="00B14472">
      <w:pPr>
        <w:pStyle w:val="BodyText"/>
        <w:tabs>
          <w:tab w:val="left" w:pos="1440"/>
        </w:tabs>
        <w:ind w:left="360"/>
        <w:rPr>
          <w:rFonts w:ascii="Times New Roman" w:hAnsi="Times New Roman" w:cs="Times New Roman"/>
          <w:sz w:val="24"/>
          <w:szCs w:val="24"/>
        </w:rPr>
      </w:pPr>
    </w:p>
    <w:p w14:paraId="5F4077D5" w14:textId="77777777" w:rsidR="007C3CBA" w:rsidRDefault="007C3CBA" w:rsidP="00B14472">
      <w:pPr>
        <w:pStyle w:val="BodyText"/>
        <w:tabs>
          <w:tab w:val="left" w:pos="1440"/>
        </w:tabs>
        <w:ind w:left="360"/>
        <w:rPr>
          <w:rFonts w:ascii="Times New Roman" w:hAnsi="Times New Roman" w:cs="Times New Roman"/>
          <w:sz w:val="24"/>
          <w:szCs w:val="24"/>
        </w:rPr>
      </w:pPr>
      <w:r>
        <w:rPr>
          <w:rFonts w:ascii="Times New Roman" w:hAnsi="Times New Roman" w:cs="Times New Roman"/>
          <w:sz w:val="24"/>
          <w:szCs w:val="24"/>
        </w:rPr>
        <w:t>Should any member of the Florida Society of Hearing Healthcare Professionals, Inc., elect not to participate in the FSHHP-PAC, he or she may do so by electing not to direct the payment of any funds to the FSHHP-PACC as indicated on the annual membership and dues statement.</w:t>
      </w:r>
    </w:p>
    <w:p w14:paraId="47422169" w14:textId="77777777" w:rsidR="00B117C7" w:rsidRDefault="00B117C7" w:rsidP="00B14472">
      <w:pPr>
        <w:pStyle w:val="BodyText"/>
        <w:tabs>
          <w:tab w:val="left" w:pos="1440"/>
        </w:tabs>
        <w:ind w:left="360"/>
        <w:rPr>
          <w:rFonts w:ascii="Times New Roman" w:hAnsi="Times New Roman" w:cs="Times New Roman"/>
          <w:sz w:val="24"/>
          <w:szCs w:val="24"/>
        </w:rPr>
      </w:pPr>
    </w:p>
    <w:p w14:paraId="4F089CB9" w14:textId="77777777" w:rsidR="00B117C7" w:rsidRDefault="00B117C7" w:rsidP="00B14472">
      <w:pPr>
        <w:pStyle w:val="BodyText"/>
        <w:tabs>
          <w:tab w:val="left" w:pos="1440"/>
        </w:tabs>
        <w:ind w:left="360"/>
        <w:rPr>
          <w:rFonts w:ascii="Times New Roman" w:hAnsi="Times New Roman" w:cs="Times New Roman"/>
          <w:sz w:val="24"/>
          <w:szCs w:val="24"/>
        </w:rPr>
      </w:pPr>
      <w:r>
        <w:rPr>
          <w:rFonts w:ascii="Times New Roman" w:hAnsi="Times New Roman" w:cs="Times New Roman"/>
          <w:sz w:val="24"/>
          <w:szCs w:val="24"/>
        </w:rPr>
        <w:lastRenderedPageBreak/>
        <w:t>The Florida Society of Hearing Healthcare Professionals, Inc., reserves the right to dissolve the FSHHP-PAC, by a majority vote of its’ Board of Directors.</w:t>
      </w:r>
    </w:p>
    <w:p w14:paraId="18714E69" w14:textId="77777777" w:rsidR="00B14472" w:rsidRDefault="00B14472">
      <w:pPr>
        <w:pStyle w:val="BodyText"/>
        <w:tabs>
          <w:tab w:val="left" w:pos="1440"/>
        </w:tabs>
        <w:ind w:left="720" w:hanging="360"/>
        <w:rPr>
          <w:rFonts w:ascii="Times New Roman" w:hAnsi="Times New Roman" w:cs="Times New Roman"/>
          <w:sz w:val="24"/>
          <w:szCs w:val="24"/>
        </w:rPr>
      </w:pPr>
    </w:p>
    <w:p w14:paraId="4DD9C685" w14:textId="77777777" w:rsidR="00830054" w:rsidRDefault="00830054">
      <w:pPr>
        <w:pStyle w:val="BodyText"/>
        <w:ind w:left="720" w:hanging="360"/>
        <w:rPr>
          <w:rFonts w:ascii="Times New Roman" w:hAnsi="Times New Roman" w:cs="Times New Roman"/>
          <w:sz w:val="24"/>
          <w:szCs w:val="24"/>
        </w:rPr>
      </w:pPr>
    </w:p>
    <w:p w14:paraId="36A1B4E2" w14:textId="77777777" w:rsidR="00830054" w:rsidRDefault="00830054">
      <w:pPr>
        <w:pStyle w:val="BodyText"/>
        <w:ind w:left="720" w:hanging="360"/>
        <w:jc w:val="center"/>
        <w:rPr>
          <w:rFonts w:ascii="Times New Roman" w:hAnsi="Times New Roman" w:cs="Times New Roman"/>
          <w:b/>
          <w:sz w:val="24"/>
          <w:szCs w:val="24"/>
        </w:rPr>
      </w:pPr>
      <w:r>
        <w:rPr>
          <w:rFonts w:ascii="Times New Roman" w:hAnsi="Times New Roman" w:cs="Times New Roman"/>
          <w:b/>
          <w:sz w:val="24"/>
          <w:szCs w:val="24"/>
        </w:rPr>
        <w:t>ARTICLE XII</w:t>
      </w:r>
      <w:r w:rsidR="00F21012">
        <w:rPr>
          <w:rFonts w:ascii="Times New Roman" w:hAnsi="Times New Roman" w:cs="Times New Roman"/>
          <w:b/>
          <w:sz w:val="24"/>
          <w:szCs w:val="24"/>
        </w:rPr>
        <w:t>I</w:t>
      </w:r>
    </w:p>
    <w:p w14:paraId="74A51066" w14:textId="77777777" w:rsidR="00830054" w:rsidRDefault="00830054">
      <w:pPr>
        <w:pStyle w:val="BodyText"/>
        <w:ind w:left="720" w:hanging="360"/>
        <w:jc w:val="center"/>
        <w:rPr>
          <w:rFonts w:ascii="Times New Roman" w:hAnsi="Times New Roman" w:cs="Times New Roman"/>
          <w:b/>
          <w:sz w:val="24"/>
          <w:szCs w:val="24"/>
        </w:rPr>
      </w:pPr>
      <w:r>
        <w:rPr>
          <w:rFonts w:ascii="Times New Roman" w:hAnsi="Times New Roman" w:cs="Times New Roman"/>
          <w:b/>
          <w:sz w:val="24"/>
          <w:szCs w:val="24"/>
        </w:rPr>
        <w:t>SEVERABILITY</w:t>
      </w:r>
    </w:p>
    <w:p w14:paraId="7B731223" w14:textId="77777777" w:rsidR="00830054" w:rsidRDefault="00830054">
      <w:pPr>
        <w:pStyle w:val="BodyText"/>
        <w:ind w:left="720" w:hanging="360"/>
        <w:jc w:val="center"/>
        <w:rPr>
          <w:rFonts w:ascii="Times New Roman" w:hAnsi="Times New Roman" w:cs="Times New Roman"/>
          <w:b/>
          <w:sz w:val="24"/>
          <w:szCs w:val="24"/>
        </w:rPr>
      </w:pPr>
    </w:p>
    <w:p w14:paraId="088BB6F0" w14:textId="77777777" w:rsidR="00830054" w:rsidRDefault="00830054">
      <w:pPr>
        <w:pStyle w:val="BodyText"/>
        <w:ind w:left="360"/>
        <w:rPr>
          <w:rFonts w:ascii="Times New Roman" w:hAnsi="Times New Roman" w:cs="Times New Roman"/>
          <w:b/>
          <w:sz w:val="24"/>
          <w:szCs w:val="24"/>
        </w:rPr>
      </w:pPr>
      <w:r>
        <w:rPr>
          <w:rFonts w:ascii="Times New Roman" w:hAnsi="Times New Roman" w:cs="Times New Roman"/>
          <w:sz w:val="24"/>
          <w:szCs w:val="24"/>
        </w:rPr>
        <w:t>Any provision of these By-Laws which shall be found invalid by any Court of Law</w:t>
      </w:r>
      <w:ins w:id="156" w:author="hoglundfamilyhearing.com@outlook.com" w:date="2019-06-20T14:02:00Z">
        <w:r w:rsidR="00633D19">
          <w:rPr>
            <w:rFonts w:ascii="Times New Roman" w:hAnsi="Times New Roman" w:cs="Times New Roman"/>
            <w:sz w:val="24"/>
            <w:szCs w:val="24"/>
          </w:rPr>
          <w:t xml:space="preserve"> </w:t>
        </w:r>
      </w:ins>
      <w:ins w:id="157" w:author="hoglundfamilyhearing.com@outlook.com" w:date="2019-06-20T14:03:00Z">
        <w:del w:id="158" w:author="SUSAN KELLEY" w:date="2019-06-21T09:49:00Z">
          <w:r w:rsidR="00633D19" w:rsidDel="006B24FD">
            <w:rPr>
              <w:rFonts w:ascii="Times New Roman" w:hAnsi="Times New Roman" w:cs="Times New Roman"/>
              <w:sz w:val="24"/>
              <w:szCs w:val="24"/>
            </w:rPr>
            <w:delText>SHALL</w:delText>
          </w:r>
        </w:del>
      </w:ins>
      <w:ins w:id="159" w:author="SUSAN KELLEY" w:date="2019-06-21T09:49:00Z">
        <w:r w:rsidR="006B24FD">
          <w:rPr>
            <w:rFonts w:ascii="Times New Roman" w:hAnsi="Times New Roman" w:cs="Times New Roman"/>
            <w:sz w:val="24"/>
            <w:szCs w:val="24"/>
          </w:rPr>
          <w:t>shall</w:t>
        </w:r>
      </w:ins>
      <w:r w:rsidR="00633D19">
        <w:rPr>
          <w:rFonts w:ascii="Times New Roman" w:hAnsi="Times New Roman" w:cs="Times New Roman"/>
          <w:sz w:val="24"/>
          <w:szCs w:val="24"/>
        </w:rPr>
        <w:t xml:space="preserve"> </w:t>
      </w:r>
      <w:r>
        <w:rPr>
          <w:rFonts w:ascii="Times New Roman" w:hAnsi="Times New Roman" w:cs="Times New Roman"/>
          <w:sz w:val="24"/>
          <w:szCs w:val="24"/>
        </w:rPr>
        <w:t>have no effect on any other provision of these By-Laws.</w:t>
      </w:r>
    </w:p>
    <w:p w14:paraId="72F5D027" w14:textId="77777777" w:rsidR="00830054" w:rsidRDefault="00830054">
      <w:pPr>
        <w:pStyle w:val="BodyText"/>
        <w:jc w:val="center"/>
        <w:rPr>
          <w:rFonts w:ascii="Times New Roman" w:hAnsi="Times New Roman" w:cs="Times New Roman"/>
          <w:b/>
          <w:sz w:val="24"/>
          <w:szCs w:val="24"/>
        </w:rPr>
      </w:pPr>
    </w:p>
    <w:p w14:paraId="5B3F667F" w14:textId="77777777" w:rsidR="00830054" w:rsidRDefault="00830054">
      <w:pPr>
        <w:pStyle w:val="BodyText"/>
        <w:jc w:val="center"/>
        <w:rPr>
          <w:rFonts w:ascii="Times New Roman" w:hAnsi="Times New Roman" w:cs="Times New Roman"/>
          <w:b/>
          <w:sz w:val="24"/>
          <w:szCs w:val="24"/>
        </w:rPr>
      </w:pPr>
    </w:p>
    <w:p w14:paraId="2A4BF991" w14:textId="77777777" w:rsidR="00830054" w:rsidRDefault="00830054">
      <w:pPr>
        <w:pStyle w:val="BodyText"/>
        <w:ind w:left="2880"/>
        <w:rPr>
          <w:rFonts w:ascii="Times New Roman" w:hAnsi="Times New Roman" w:cs="Times New Roman"/>
          <w:sz w:val="24"/>
          <w:szCs w:val="24"/>
        </w:rPr>
      </w:pPr>
      <w:r>
        <w:rPr>
          <w:rFonts w:ascii="Times New Roman" w:hAnsi="Times New Roman" w:cs="Times New Roman"/>
          <w:sz w:val="24"/>
          <w:szCs w:val="24"/>
        </w:rPr>
        <w:t xml:space="preserve">These By-Laws were adopted by a majority vote of the membership at a general membership meeting </w:t>
      </w:r>
    </w:p>
    <w:p w14:paraId="3FB20AF0" w14:textId="77777777" w:rsidR="00830054" w:rsidRDefault="00830054">
      <w:pPr>
        <w:pStyle w:val="BodyText"/>
        <w:ind w:left="2880"/>
        <w:rPr>
          <w:rFonts w:ascii="Times New Roman" w:hAnsi="Times New Roman" w:cs="Times New Roman"/>
          <w:sz w:val="24"/>
          <w:szCs w:val="24"/>
        </w:rPr>
      </w:pPr>
      <w:r>
        <w:rPr>
          <w:rFonts w:ascii="Times New Roman" w:hAnsi="Times New Roman" w:cs="Times New Roman"/>
          <w:sz w:val="24"/>
          <w:szCs w:val="24"/>
        </w:rPr>
        <w:t>on the _</w:t>
      </w:r>
      <w:del w:id="160" w:author="hoglundfamilyhearing.com@outlook.com" w:date="2019-06-20T14:57:00Z">
        <w:r w:rsidDel="000C34B0">
          <w:rPr>
            <w:rFonts w:ascii="Times New Roman" w:hAnsi="Times New Roman" w:cs="Times New Roman"/>
            <w:sz w:val="24"/>
            <w:szCs w:val="24"/>
          </w:rPr>
          <w:delText>14</w:delText>
        </w:r>
      </w:del>
      <w:ins w:id="161" w:author="hoglundfamilyhearing.com@outlook.com" w:date="2019-06-20T14:57:00Z">
        <w:r w:rsidR="000C34B0">
          <w:rPr>
            <w:rFonts w:ascii="Times New Roman" w:hAnsi="Times New Roman" w:cs="Times New Roman"/>
            <w:sz w:val="24"/>
            <w:szCs w:val="24"/>
          </w:rPr>
          <w:t>13</w:t>
        </w:r>
      </w:ins>
      <w:r>
        <w:rPr>
          <w:rFonts w:ascii="Times New Roman" w:hAnsi="Times New Roman" w:cs="Times New Roman"/>
          <w:sz w:val="24"/>
          <w:szCs w:val="24"/>
        </w:rPr>
        <w:t xml:space="preserve">____ day of __JULY___________, </w:t>
      </w:r>
      <w:del w:id="162" w:author="hoglundfamilyhearing.com@outlook.com" w:date="2019-06-20T14:57:00Z">
        <w:r w:rsidDel="000C34B0">
          <w:rPr>
            <w:rFonts w:ascii="Times New Roman" w:hAnsi="Times New Roman" w:cs="Times New Roman"/>
            <w:sz w:val="24"/>
            <w:szCs w:val="24"/>
          </w:rPr>
          <w:delText>2012</w:delText>
        </w:r>
      </w:del>
      <w:ins w:id="163" w:author="hoglundfamilyhearing.com@outlook.com" w:date="2019-06-20T14:57:00Z">
        <w:r w:rsidR="000C34B0">
          <w:rPr>
            <w:rFonts w:ascii="Times New Roman" w:hAnsi="Times New Roman" w:cs="Times New Roman"/>
            <w:sz w:val="24"/>
            <w:szCs w:val="24"/>
          </w:rPr>
          <w:t>2019</w:t>
        </w:r>
      </w:ins>
      <w:r>
        <w:rPr>
          <w:rFonts w:ascii="Times New Roman" w:hAnsi="Times New Roman" w:cs="Times New Roman"/>
          <w:sz w:val="24"/>
          <w:szCs w:val="24"/>
        </w:rPr>
        <w:t>.</w:t>
      </w:r>
    </w:p>
    <w:p w14:paraId="2C5A7C2B" w14:textId="77777777" w:rsidR="00830054" w:rsidRDefault="00830054">
      <w:pPr>
        <w:pStyle w:val="BodyText"/>
        <w:rPr>
          <w:rFonts w:ascii="Times New Roman" w:hAnsi="Times New Roman" w:cs="Times New Roman"/>
          <w:sz w:val="24"/>
          <w:szCs w:val="24"/>
        </w:rPr>
      </w:pPr>
    </w:p>
    <w:p w14:paraId="265A5570" w14:textId="3D303E70" w:rsidR="00830054" w:rsidRDefault="00830054">
      <w:pPr>
        <w:pStyle w:val="BodyText"/>
        <w:ind w:left="2880"/>
        <w:rPr>
          <w:rFonts w:ascii="Times New Roman" w:hAnsi="Times New Roman" w:cs="Times New Roman"/>
          <w:sz w:val="24"/>
          <w:szCs w:val="24"/>
        </w:rPr>
      </w:pPr>
      <w:r>
        <w:rPr>
          <w:rFonts w:ascii="Times New Roman" w:hAnsi="Times New Roman" w:cs="Times New Roman"/>
          <w:sz w:val="24"/>
          <w:szCs w:val="24"/>
        </w:rPr>
        <w:t xml:space="preserve">PRESIDENT:  </w:t>
      </w:r>
    </w:p>
    <w:p w14:paraId="728C7F07" w14:textId="033BDFF9" w:rsidR="00830054" w:rsidRDefault="00093812">
      <w:pPr>
        <w:pStyle w:val="BodyText"/>
        <w:ind w:left="2880"/>
        <w:rPr>
          <w:rFonts w:ascii="Times New Roman" w:hAnsi="Times New Roman" w:cs="Times New Roman"/>
          <w:sz w:val="24"/>
          <w:szCs w:val="24"/>
        </w:rPr>
      </w:pPr>
      <w:r w:rsidRPr="00093812">
        <w:rPr>
          <w:rFonts w:ascii="Times New Roman" w:hAnsi="Times New Roman" w:cs="Times New Roman"/>
          <w:noProof/>
          <w:sz w:val="24"/>
          <w:szCs w:val="24"/>
        </w:rPr>
        <w:drawing>
          <wp:inline distT="0" distB="0" distL="0" distR="0" wp14:anchorId="2B0C0716" wp14:editId="0778903E">
            <wp:extent cx="1222179" cy="542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8029" cy="554408"/>
                    </a:xfrm>
                    <a:prstGeom prst="rect">
                      <a:avLst/>
                    </a:prstGeom>
                    <a:noFill/>
                    <a:ln>
                      <a:noFill/>
                    </a:ln>
                  </pic:spPr>
                </pic:pic>
              </a:graphicData>
            </a:graphic>
          </wp:inline>
        </w:drawing>
      </w:r>
    </w:p>
    <w:p w14:paraId="12F22B7A" w14:textId="49752562" w:rsidR="00830054" w:rsidRDefault="00830054">
      <w:pPr>
        <w:pStyle w:val="BodyText"/>
        <w:ind w:left="2880"/>
        <w:rPr>
          <w:rFonts w:ascii="Times New Roman" w:hAnsi="Times New Roman" w:cs="Times New Roman"/>
          <w:sz w:val="24"/>
          <w:szCs w:val="24"/>
        </w:rPr>
      </w:pPr>
      <w:del w:id="164" w:author="hoglundfamilyhearing.com@outlook.com" w:date="2019-06-20T14:56:00Z">
        <w:r w:rsidDel="000C34B0">
          <w:rPr>
            <w:rFonts w:ascii="Times New Roman" w:hAnsi="Times New Roman" w:cs="Times New Roman"/>
            <w:sz w:val="24"/>
            <w:szCs w:val="24"/>
          </w:rPr>
          <w:delText>_Steven Shulman</w:delText>
        </w:r>
      </w:del>
      <w:ins w:id="165" w:author="hoglundfamilyhearing.com@outlook.com" w:date="2019-06-20T14:56:00Z">
        <w:r w:rsidR="000C34B0">
          <w:rPr>
            <w:rFonts w:ascii="Times New Roman" w:hAnsi="Times New Roman" w:cs="Times New Roman"/>
            <w:sz w:val="24"/>
            <w:szCs w:val="24"/>
          </w:rPr>
          <w:t>Gregory Yordon</w:t>
        </w:r>
      </w:ins>
      <w:r>
        <w:rPr>
          <w:rFonts w:ascii="Times New Roman" w:hAnsi="Times New Roman" w:cs="Times New Roman"/>
          <w:sz w:val="24"/>
          <w:szCs w:val="24"/>
        </w:rPr>
        <w:t>, HAS</w:t>
      </w:r>
      <w:r>
        <w:rPr>
          <w:rFonts w:ascii="Times New Roman" w:hAnsi="Times New Roman" w:cs="Times New Roman"/>
          <w:sz w:val="24"/>
          <w:szCs w:val="24"/>
        </w:rPr>
        <w:tab/>
      </w:r>
    </w:p>
    <w:p w14:paraId="6F7AAB94" w14:textId="77777777" w:rsidR="00830054" w:rsidRDefault="00830054">
      <w:pPr>
        <w:pStyle w:val="BodyText"/>
        <w:rPr>
          <w:rFonts w:ascii="Times New Roman" w:hAnsi="Times New Roman" w:cs="Times New Roman"/>
          <w:sz w:val="24"/>
          <w:szCs w:val="24"/>
        </w:rPr>
      </w:pPr>
    </w:p>
    <w:p w14:paraId="501538D0" w14:textId="77777777" w:rsidR="00830054" w:rsidRDefault="00830054">
      <w:pPr>
        <w:pStyle w:val="BodyText"/>
        <w:ind w:left="2880"/>
        <w:rPr>
          <w:rFonts w:ascii="Times New Roman" w:hAnsi="Times New Roman" w:cs="Times New Roman"/>
          <w:sz w:val="24"/>
          <w:szCs w:val="24"/>
        </w:rPr>
      </w:pPr>
      <w:r>
        <w:rPr>
          <w:rFonts w:ascii="Times New Roman" w:hAnsi="Times New Roman" w:cs="Times New Roman"/>
          <w:sz w:val="24"/>
          <w:szCs w:val="24"/>
        </w:rPr>
        <w:t xml:space="preserve">SECRETARY: </w:t>
      </w:r>
    </w:p>
    <w:p w14:paraId="59315AB4" w14:textId="77777777" w:rsidR="00830054" w:rsidRDefault="00830054" w:rsidP="00093812">
      <w:pPr>
        <w:pStyle w:val="BodyText"/>
        <w:ind w:left="2880"/>
        <w:jc w:val="center"/>
        <w:rPr>
          <w:rFonts w:ascii="Times New Roman" w:hAnsi="Times New Roman" w:cs="Times New Roman"/>
          <w:sz w:val="24"/>
          <w:szCs w:val="24"/>
        </w:rPr>
      </w:pPr>
    </w:p>
    <w:p w14:paraId="55718EBF" w14:textId="77777777" w:rsidR="00830054" w:rsidRDefault="00830054">
      <w:pPr>
        <w:pStyle w:val="BodyText"/>
        <w:ind w:left="2880"/>
        <w:rPr>
          <w:rFonts w:ascii="Times New Roman" w:hAnsi="Times New Roman" w:cs="Times New Roman"/>
          <w:sz w:val="24"/>
          <w:szCs w:val="24"/>
        </w:rPr>
      </w:pPr>
      <w:del w:id="166" w:author="hoglundfamilyhearing.com@outlook.com" w:date="2019-06-20T14:57:00Z">
        <w:r w:rsidDel="000C34B0">
          <w:rPr>
            <w:rFonts w:ascii="Times New Roman" w:hAnsi="Times New Roman" w:cs="Times New Roman"/>
            <w:sz w:val="24"/>
            <w:szCs w:val="24"/>
          </w:rPr>
          <w:delText xml:space="preserve"> Jim Karrh</w:delText>
        </w:r>
      </w:del>
      <w:ins w:id="167" w:author="hoglundfamilyhearing.com@outlook.com" w:date="2019-06-20T14:57:00Z">
        <w:r w:rsidR="000C34B0">
          <w:rPr>
            <w:rFonts w:ascii="Times New Roman" w:hAnsi="Times New Roman" w:cs="Times New Roman"/>
            <w:sz w:val="24"/>
            <w:szCs w:val="24"/>
          </w:rPr>
          <w:t>Stephen Sherbin</w:t>
        </w:r>
      </w:ins>
      <w:r>
        <w:rPr>
          <w:rFonts w:ascii="Times New Roman" w:hAnsi="Times New Roman" w:cs="Times New Roman"/>
          <w:sz w:val="24"/>
          <w:szCs w:val="24"/>
        </w:rPr>
        <w:t>, HAS</w:t>
      </w:r>
      <w:del w:id="168" w:author="hoglundfamilyhearing.com@outlook.com" w:date="2019-06-20T14:57:00Z">
        <w:r w:rsidDel="000C34B0">
          <w:rPr>
            <w:rFonts w:ascii="Times New Roman" w:hAnsi="Times New Roman" w:cs="Times New Roman"/>
            <w:sz w:val="24"/>
            <w:szCs w:val="24"/>
          </w:rPr>
          <w:tab/>
        </w:r>
      </w:del>
      <w:r>
        <w:rPr>
          <w:rFonts w:ascii="Times New Roman" w:hAnsi="Times New Roman" w:cs="Times New Roman"/>
          <w:sz w:val="24"/>
          <w:szCs w:val="24"/>
        </w:rPr>
        <w:tab/>
        <w:t>______________________________</w:t>
      </w:r>
    </w:p>
    <w:p w14:paraId="007E09AF" w14:textId="77777777" w:rsidR="00830054" w:rsidRDefault="00830054">
      <w:pPr>
        <w:pStyle w:val="BodyText"/>
        <w:rPr>
          <w:rFonts w:ascii="Times New Roman" w:hAnsi="Times New Roman" w:cs="Times New Roman"/>
          <w:sz w:val="24"/>
          <w:szCs w:val="24"/>
        </w:rPr>
      </w:pPr>
      <w:r>
        <w:rPr>
          <w:rFonts w:ascii="Times New Roman" w:hAnsi="Times New Roman" w:cs="Times New Roman"/>
          <w:sz w:val="24"/>
          <w:szCs w:val="24"/>
        </w:rPr>
        <w:tab/>
      </w:r>
    </w:p>
    <w:p w14:paraId="7E463F4F" w14:textId="77777777" w:rsidR="00830054" w:rsidRDefault="00830054">
      <w:pPr>
        <w:pStyle w:val="BodyText"/>
        <w:ind w:left="2880"/>
        <w:rPr>
          <w:rFonts w:ascii="Times New Roman" w:hAnsi="Times New Roman" w:cs="Times New Roman"/>
          <w:sz w:val="24"/>
          <w:szCs w:val="24"/>
        </w:rPr>
      </w:pPr>
      <w:r>
        <w:rPr>
          <w:rFonts w:ascii="Times New Roman" w:hAnsi="Times New Roman" w:cs="Times New Roman"/>
          <w:sz w:val="24"/>
          <w:szCs w:val="24"/>
        </w:rPr>
        <w:t xml:space="preserve">BY-LAWS COMMITTEE CHAIRMAN: </w:t>
      </w:r>
    </w:p>
    <w:p w14:paraId="67F7B781" w14:textId="77777777" w:rsidR="00830054" w:rsidRDefault="00830054">
      <w:pPr>
        <w:pStyle w:val="BodyText"/>
        <w:ind w:left="2880"/>
        <w:rPr>
          <w:rFonts w:ascii="Times New Roman" w:hAnsi="Times New Roman" w:cs="Times New Roman"/>
          <w:sz w:val="24"/>
          <w:szCs w:val="24"/>
        </w:rPr>
      </w:pPr>
    </w:p>
    <w:p w14:paraId="2547B458" w14:textId="77777777" w:rsidR="00830054" w:rsidRDefault="00830054">
      <w:pPr>
        <w:pStyle w:val="BodyText"/>
        <w:ind w:left="2880"/>
      </w:pPr>
      <w:del w:id="169" w:author="hoglundfamilyhearing.com@outlook.com" w:date="2019-06-20T14:57:00Z">
        <w:r w:rsidDel="000C34B0">
          <w:rPr>
            <w:rFonts w:ascii="Times New Roman" w:hAnsi="Times New Roman" w:cs="Times New Roman"/>
            <w:sz w:val="24"/>
            <w:szCs w:val="24"/>
          </w:rPr>
          <w:delText>Howard Kan</w:delText>
        </w:r>
      </w:del>
      <w:ins w:id="170" w:author="hoglundfamilyhearing.com@outlook.com" w:date="2019-06-20T14:57:00Z">
        <w:r w:rsidR="000C34B0">
          <w:rPr>
            <w:rFonts w:ascii="Times New Roman" w:hAnsi="Times New Roman" w:cs="Times New Roman"/>
            <w:sz w:val="24"/>
            <w:szCs w:val="24"/>
          </w:rPr>
          <w:t>Ben</w:t>
        </w:r>
        <w:bookmarkStart w:id="171" w:name="_GoBack"/>
        <w:bookmarkEnd w:id="171"/>
        <w:r w:rsidR="000C34B0">
          <w:rPr>
            <w:rFonts w:ascii="Times New Roman" w:hAnsi="Times New Roman" w:cs="Times New Roman"/>
            <w:sz w:val="24"/>
            <w:szCs w:val="24"/>
          </w:rPr>
          <w:t>jamin Brody</w:t>
        </w:r>
      </w:ins>
      <w:r>
        <w:rPr>
          <w:rFonts w:ascii="Times New Roman" w:hAnsi="Times New Roman" w:cs="Times New Roman"/>
          <w:sz w:val="24"/>
          <w:szCs w:val="24"/>
        </w:rPr>
        <w:t>, HAS</w:t>
      </w:r>
      <w:del w:id="172" w:author="hoglundfamilyhearing.com@outlook.com" w:date="2019-06-20T14:57:00Z">
        <w:r w:rsidDel="000C34B0">
          <w:rPr>
            <w:rFonts w:ascii="Times New Roman" w:hAnsi="Times New Roman" w:cs="Times New Roman"/>
            <w:sz w:val="24"/>
            <w:szCs w:val="24"/>
          </w:rPr>
          <w:tab/>
        </w:r>
      </w:del>
      <w:r>
        <w:rPr>
          <w:rFonts w:ascii="Times New Roman" w:hAnsi="Times New Roman" w:cs="Times New Roman"/>
          <w:sz w:val="24"/>
          <w:szCs w:val="24"/>
        </w:rPr>
        <w:tab/>
        <w:t>____________________________</w:t>
      </w:r>
    </w:p>
    <w:sectPr w:rsidR="00830054" w:rsidSect="00E1476B">
      <w:footerReference w:type="default" r:id="rId9"/>
      <w:pgSz w:w="12240" w:h="15840" w:code="1"/>
      <w:pgMar w:top="864" w:right="1440" w:bottom="1008" w:left="1440" w:header="720" w:footer="720" w:gutter="0"/>
      <w:lnNumType w:countBy="1" w:restart="continuous"/>
      <w:cols w:space="720"/>
      <w:docGrid w:linePitch="600" w:charSpace="32768"/>
      <w:sectPrChange w:id="173" w:author="SUSAN KELLEY" w:date="2019-06-21T13:54:00Z">
        <w:sectPr w:rsidR="00830054" w:rsidSect="00E1476B">
          <w:pgSz w:code="0"/>
          <w:pgMar w:top="864" w:right="1440" w:bottom="1008" w:left="1440" w:header="720" w:footer="720"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463F1" w14:textId="77777777" w:rsidR="00417111" w:rsidRDefault="00417111">
      <w:r>
        <w:separator/>
      </w:r>
    </w:p>
  </w:endnote>
  <w:endnote w:type="continuationSeparator" w:id="0">
    <w:p w14:paraId="66C18119" w14:textId="77777777" w:rsidR="00417111" w:rsidRDefault="00417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PS MT Roman">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77982" w14:textId="77777777" w:rsidR="003B2102" w:rsidRDefault="003B2102">
    <w:pPr>
      <w:pStyle w:val="Footer"/>
      <w:ind w:right="360"/>
      <w:jc w:val="right"/>
    </w:pPr>
    <w:r>
      <w:rPr>
        <w:rFonts w:ascii="Arial" w:hAnsi="Arial" w:cs="Arial"/>
      </w:rPr>
      <w:t xml:space="preserve">Page </w:t>
    </w:r>
    <w:r>
      <w:rPr>
        <w:rFonts w:cs="Arial"/>
      </w:rPr>
      <w:fldChar w:fldCharType="begin"/>
    </w:r>
    <w:r>
      <w:rPr>
        <w:rFonts w:cs="Arial"/>
      </w:rPr>
      <w:instrText xml:space="preserve"> PAGE </w:instrText>
    </w:r>
    <w:r>
      <w:rPr>
        <w:rFonts w:cs="Arial"/>
      </w:rPr>
      <w:fldChar w:fldCharType="separate"/>
    </w:r>
    <w:r>
      <w:rPr>
        <w:rFonts w:cs="Arial"/>
        <w:noProof/>
      </w:rPr>
      <w:t>8</w:t>
    </w:r>
    <w:r>
      <w:rPr>
        <w:rFonts w:cs="Arial"/>
      </w:rPr>
      <w:fldChar w:fldCharType="end"/>
    </w:r>
    <w:r>
      <w:rPr>
        <w:rFonts w:ascii="Arial" w:hAnsi="Arial" w:cs="Arial"/>
      </w:rPr>
      <w:t xml:space="preserve"> of </w:t>
    </w:r>
    <w:r>
      <w:rPr>
        <w:rFonts w:cs="Arial"/>
      </w:rPr>
      <w:fldChar w:fldCharType="begin"/>
    </w:r>
    <w:r>
      <w:rPr>
        <w:rFonts w:cs="Arial"/>
      </w:rPr>
      <w:instrText xml:space="preserve"> NUMPAGES \*Arabic </w:instrText>
    </w:r>
    <w:r>
      <w:rPr>
        <w:rFonts w:cs="Arial"/>
      </w:rPr>
      <w:fldChar w:fldCharType="separate"/>
    </w:r>
    <w:r>
      <w:rPr>
        <w:rFonts w:cs="Arial"/>
        <w:noProof/>
      </w:rPr>
      <w:t>16</w:t>
    </w:r>
    <w:r>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87B96" w14:textId="77777777" w:rsidR="00417111" w:rsidRDefault="00417111">
      <w:r>
        <w:separator/>
      </w:r>
    </w:p>
  </w:footnote>
  <w:footnote w:type="continuationSeparator" w:id="0">
    <w:p w14:paraId="4291A4B4" w14:textId="77777777" w:rsidR="00417111" w:rsidRDefault="004171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2"/>
      <w:numFmt w:val="decimal"/>
      <w:lvlText w:val="%1."/>
      <w:lvlJc w:val="left"/>
      <w:pPr>
        <w:tabs>
          <w:tab w:val="num" w:pos="1430"/>
        </w:tabs>
        <w:ind w:left="1430" w:hanging="380"/>
      </w:pPr>
      <w:rPr>
        <w:rFonts w:ascii="Times New Roman" w:hAnsi="Times New Roman" w:cs="Times New Roman" w:hint="default"/>
        <w:sz w:val="24"/>
        <w:szCs w:val="24"/>
      </w:rPr>
    </w:lvl>
    <w:lvl w:ilvl="1">
      <w:start w:val="1"/>
      <w:numFmt w:val="upperLetter"/>
      <w:lvlText w:val="%2)"/>
      <w:lvlJc w:val="left"/>
      <w:pPr>
        <w:tabs>
          <w:tab w:val="num" w:pos="2130"/>
        </w:tabs>
        <w:ind w:left="2130" w:hanging="360"/>
      </w:pPr>
      <w:rPr>
        <w:rFonts w:ascii="Times New Roman" w:hAnsi="Times New Roman" w:cs="Times New Roman" w:hint="default"/>
        <w:sz w:val="24"/>
        <w:szCs w:val="24"/>
      </w:rPr>
    </w:lvl>
    <w:lvl w:ilvl="2">
      <w:start w:val="1"/>
      <w:numFmt w:val="lowerRoman"/>
      <w:lvlText w:val="%3."/>
      <w:lvlJc w:val="right"/>
      <w:pPr>
        <w:tabs>
          <w:tab w:val="num" w:pos="2850"/>
        </w:tabs>
        <w:ind w:left="2850" w:hanging="180"/>
      </w:pPr>
    </w:lvl>
    <w:lvl w:ilvl="3">
      <w:start w:val="1"/>
      <w:numFmt w:val="decimal"/>
      <w:lvlText w:val="%4."/>
      <w:lvlJc w:val="left"/>
      <w:pPr>
        <w:tabs>
          <w:tab w:val="num" w:pos="3570"/>
        </w:tabs>
        <w:ind w:left="3570" w:hanging="360"/>
      </w:pPr>
    </w:lvl>
    <w:lvl w:ilvl="4">
      <w:start w:val="1"/>
      <w:numFmt w:val="lowerLetter"/>
      <w:lvlText w:val="%5."/>
      <w:lvlJc w:val="left"/>
      <w:pPr>
        <w:tabs>
          <w:tab w:val="num" w:pos="4290"/>
        </w:tabs>
        <w:ind w:left="4290" w:hanging="360"/>
      </w:pPr>
    </w:lvl>
    <w:lvl w:ilvl="5">
      <w:start w:val="1"/>
      <w:numFmt w:val="lowerRoman"/>
      <w:lvlText w:val="%6."/>
      <w:lvlJc w:val="right"/>
      <w:pPr>
        <w:tabs>
          <w:tab w:val="num" w:pos="5010"/>
        </w:tabs>
        <w:ind w:left="5010" w:hanging="180"/>
      </w:pPr>
    </w:lvl>
    <w:lvl w:ilvl="6">
      <w:start w:val="1"/>
      <w:numFmt w:val="decimal"/>
      <w:lvlText w:val="%7."/>
      <w:lvlJc w:val="left"/>
      <w:pPr>
        <w:tabs>
          <w:tab w:val="num" w:pos="5730"/>
        </w:tabs>
        <w:ind w:left="5730" w:hanging="360"/>
      </w:pPr>
    </w:lvl>
    <w:lvl w:ilvl="7">
      <w:start w:val="1"/>
      <w:numFmt w:val="lowerLetter"/>
      <w:lvlText w:val="%8."/>
      <w:lvlJc w:val="left"/>
      <w:pPr>
        <w:tabs>
          <w:tab w:val="num" w:pos="6450"/>
        </w:tabs>
        <w:ind w:left="6450" w:hanging="360"/>
      </w:pPr>
    </w:lvl>
    <w:lvl w:ilvl="8">
      <w:start w:val="1"/>
      <w:numFmt w:val="lowerRoman"/>
      <w:lvlText w:val="%9."/>
      <w:lvlJc w:val="right"/>
      <w:pPr>
        <w:tabs>
          <w:tab w:val="num" w:pos="7170"/>
        </w:tabs>
        <w:ind w:left="7170" w:hanging="180"/>
      </w:pPr>
    </w:lvl>
  </w:abstractNum>
  <w:abstractNum w:abstractNumId="2" w15:restartNumberingAfterBreak="0">
    <w:nsid w:val="00000003"/>
    <w:multiLevelType w:val="singleLevel"/>
    <w:tmpl w:val="00000003"/>
    <w:name w:val="WW8Num2"/>
    <w:lvl w:ilvl="0">
      <w:start w:val="1"/>
      <w:numFmt w:val="decimal"/>
      <w:lvlText w:val="%1."/>
      <w:lvlJc w:val="left"/>
      <w:pPr>
        <w:tabs>
          <w:tab w:val="num" w:pos="1140"/>
        </w:tabs>
        <w:ind w:left="1140" w:hanging="360"/>
      </w:pPr>
      <w:rPr>
        <w:rFonts w:ascii="Times New Roman" w:hAnsi="Times New Roman" w:cs="Times New Roman" w:hint="default"/>
        <w:sz w:val="24"/>
        <w:szCs w:val="24"/>
      </w:rPr>
    </w:lvl>
  </w:abstractNum>
  <w:abstractNum w:abstractNumId="3" w15:restartNumberingAfterBreak="0">
    <w:nsid w:val="00000004"/>
    <w:multiLevelType w:val="singleLevel"/>
    <w:tmpl w:val="00000004"/>
    <w:name w:val="WW8Num3"/>
    <w:lvl w:ilvl="0">
      <w:start w:val="1"/>
      <w:numFmt w:val="decimal"/>
      <w:lvlText w:val="%1."/>
      <w:lvlJc w:val="left"/>
      <w:pPr>
        <w:tabs>
          <w:tab w:val="num" w:pos="990"/>
        </w:tabs>
        <w:ind w:left="990" w:hanging="360"/>
      </w:pPr>
      <w:rPr>
        <w:rFonts w:ascii="Times New Roman" w:hAnsi="Times New Roman" w:cs="Times New Roman"/>
        <w:sz w:val="24"/>
        <w:szCs w:val="24"/>
      </w:rPr>
    </w:lvl>
  </w:abstractNum>
  <w:abstractNum w:abstractNumId="4" w15:restartNumberingAfterBreak="0">
    <w:nsid w:val="00000005"/>
    <w:multiLevelType w:val="multilevel"/>
    <w:tmpl w:val="FD2E62C0"/>
    <w:lvl w:ilvl="0">
      <w:start w:val="1"/>
      <w:numFmt w:val="upperLetter"/>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170"/>
        </w:tabs>
        <w:ind w:left="1170" w:hanging="360"/>
      </w:pPr>
      <w:rPr>
        <w:rFonts w:hint="default"/>
        <w:b w:val="0"/>
        <w:bCs w:val="0"/>
        <w:sz w:val="24"/>
        <w:szCs w:val="24"/>
      </w:rPr>
    </w:lvl>
    <w:lvl w:ilvl="2">
      <w:start w:val="1"/>
      <w:numFmt w:val="lowerLetter"/>
      <w:lvlText w:val="%3)"/>
      <w:lvlJc w:val="left"/>
      <w:pPr>
        <w:tabs>
          <w:tab w:val="num" w:pos="720"/>
        </w:tabs>
        <w:ind w:left="2700" w:hanging="720"/>
      </w:pPr>
      <w:rPr>
        <w:rFonts w:ascii="Times New Roman" w:hAnsi="Times New Roman" w:cs="Times New Roman" w:hint="default"/>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name w:val="WW8Num5"/>
    <w:lvl w:ilvl="0">
      <w:start w:val="1"/>
      <w:numFmt w:val="upperLetter"/>
      <w:lvlText w:val="%1)"/>
      <w:lvlJc w:val="left"/>
      <w:pPr>
        <w:tabs>
          <w:tab w:val="num" w:pos="720"/>
        </w:tabs>
        <w:ind w:left="720" w:hanging="360"/>
      </w:pPr>
      <w:rPr>
        <w:rFonts w:ascii="Times New Roman" w:hAnsi="Times New Roman" w:cs="Times New Roman" w:hint="default"/>
        <w:sz w:val="24"/>
        <w:szCs w:val="24"/>
      </w:rPr>
    </w:lvl>
    <w:lvl w:ilvl="1">
      <w:start w:val="1"/>
      <w:numFmt w:val="lowerRoman"/>
      <w:lvlText w:val="(%2)"/>
      <w:lvlJc w:val="left"/>
      <w:pPr>
        <w:tabs>
          <w:tab w:val="num" w:pos="1800"/>
        </w:tabs>
        <w:ind w:left="1800" w:hanging="720"/>
      </w:pPr>
      <w:rPr>
        <w:rFonts w:ascii="Times New Roman" w:hAnsi="Times New Roman" w:cs="Times New Roman" w:hint="default"/>
        <w:sz w:val="24"/>
        <w:szCs w:val="24"/>
      </w:rPr>
    </w:lvl>
    <w:lvl w:ilvl="2">
      <w:start w:val="1"/>
      <w:numFmt w:val="decimal"/>
      <w:lvlText w:val="%3."/>
      <w:lvlJc w:val="left"/>
      <w:pPr>
        <w:tabs>
          <w:tab w:val="num" w:pos="1170"/>
        </w:tabs>
        <w:ind w:left="1170" w:hanging="360"/>
      </w:pPr>
      <w:rPr>
        <w:rFonts w:ascii="Times New Roman" w:hAnsi="Times New Roman" w:cs="Times New Roman" w:hint="default"/>
        <w:color w:val="auto"/>
        <w:sz w:val="24"/>
        <w:szCs w:val="24"/>
      </w:rPr>
    </w:lvl>
    <w:lvl w:ilvl="3">
      <w:start w:val="1"/>
      <w:numFmt w:val="lowerLetter"/>
      <w:lvlText w:val="%4)"/>
      <w:lvlJc w:val="left"/>
      <w:pPr>
        <w:tabs>
          <w:tab w:val="num" w:pos="720"/>
        </w:tabs>
        <w:ind w:left="2880" w:hanging="360"/>
      </w:pPr>
      <w:rPr>
        <w:rFonts w:ascii="Times New Roman" w:hAnsi="Times New Roman" w:cs="Times New Roman" w:hint="default"/>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1"/>
      <w:numFmt w:val="decimal"/>
      <w:lvlText w:val="%1."/>
      <w:lvlJc w:val="left"/>
      <w:pPr>
        <w:tabs>
          <w:tab w:val="num" w:pos="1170"/>
        </w:tabs>
        <w:ind w:left="1170" w:hanging="360"/>
      </w:pPr>
      <w:rPr>
        <w:rFonts w:ascii="Times New Roman" w:hAnsi="Times New Roman" w:cs="Times New Roman" w:hint="default"/>
        <w:sz w:val="24"/>
        <w:szCs w:val="24"/>
      </w:rPr>
    </w:lvl>
    <w:lvl w:ilvl="1">
      <w:start w:val="1"/>
      <w:numFmt w:val="lowerLetter"/>
      <w:lvlText w:val="%2."/>
      <w:lvlJc w:val="left"/>
      <w:pPr>
        <w:tabs>
          <w:tab w:val="num" w:pos="1800"/>
        </w:tabs>
        <w:ind w:left="1800" w:hanging="360"/>
      </w:pPr>
    </w:lvl>
    <w:lvl w:ilvl="2">
      <w:start w:val="1"/>
      <w:numFmt w:val="upperLetter"/>
      <w:lvlText w:val="%3)"/>
      <w:lvlJc w:val="left"/>
      <w:pPr>
        <w:tabs>
          <w:tab w:val="num" w:pos="720"/>
        </w:tabs>
        <w:ind w:left="2700" w:hanging="360"/>
      </w:pPr>
      <w:rPr>
        <w:rFonts w:ascii="Times New Roman" w:hAnsi="Times New Roman" w:cs="Times New Roman" w:hint="default"/>
        <w:sz w:val="24"/>
        <w:szCs w:val="24"/>
      </w:rPr>
    </w:lvl>
    <w:lvl w:ilvl="3">
      <w:start w:val="1"/>
      <w:numFmt w:val="decimal"/>
      <w:lvlText w:val="%4"/>
      <w:lvlJc w:val="left"/>
      <w:pPr>
        <w:tabs>
          <w:tab w:val="num" w:pos="3240"/>
        </w:tabs>
        <w:ind w:left="3240" w:hanging="360"/>
      </w:pPr>
      <w:rPr>
        <w:rFonts w:ascii="Times New Roman" w:hAnsi="Times New Roman" w:cs="Times New Roman" w:hint="default"/>
        <w:sz w:val="24"/>
        <w:szCs w:val="24"/>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00000008"/>
    <w:multiLevelType w:val="singleLevel"/>
    <w:tmpl w:val="00000008"/>
    <w:name w:val="WW8Num7"/>
    <w:lvl w:ilvl="0">
      <w:start w:val="1"/>
      <w:numFmt w:val="upperLetter"/>
      <w:lvlText w:val="%1)"/>
      <w:lvlJc w:val="left"/>
      <w:pPr>
        <w:tabs>
          <w:tab w:val="num" w:pos="720"/>
        </w:tabs>
        <w:ind w:left="720" w:hanging="360"/>
      </w:pPr>
      <w:rPr>
        <w:rFonts w:hint="default"/>
      </w:rPr>
    </w:lvl>
  </w:abstractNum>
  <w:abstractNum w:abstractNumId="8" w15:restartNumberingAfterBreak="0">
    <w:nsid w:val="00000009"/>
    <w:multiLevelType w:val="multilevel"/>
    <w:tmpl w:val="00000009"/>
    <w:name w:val="WW8Num9"/>
    <w:lvl w:ilvl="0">
      <w:start w:val="1"/>
      <w:numFmt w:val="upperLetter"/>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440"/>
        </w:tabs>
        <w:ind w:left="1440" w:hanging="360"/>
      </w:pPr>
      <w:rPr>
        <w:rFonts w:ascii="Times New Roman" w:hAnsi="Times New Roman" w:cs="Times New Roman" w:hint="default"/>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name w:val="WW8Num10"/>
    <w:lvl w:ilvl="0">
      <w:start w:val="1"/>
      <w:numFmt w:val="upperLetter"/>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440"/>
        </w:tabs>
        <w:ind w:left="1440" w:hanging="360"/>
      </w:pPr>
      <w:rPr>
        <w:rFonts w:ascii="Times New Roman" w:hAnsi="Times New Roman" w:cs="Times New Roman" w:hint="default"/>
        <w:sz w:val="24"/>
        <w:szCs w:val="24"/>
      </w:rPr>
    </w:lvl>
    <w:lvl w:ilvl="2">
      <w:start w:val="1"/>
      <w:numFmt w:val="decimal"/>
      <w:lvlText w:val="%3."/>
      <w:lvlJc w:val="left"/>
      <w:pPr>
        <w:tabs>
          <w:tab w:val="num" w:pos="2340"/>
        </w:tabs>
        <w:ind w:left="2340" w:hanging="360"/>
      </w:pPr>
      <w:rPr>
        <w:rFonts w:ascii="Times New Roman" w:hAnsi="Times New Roman" w:cs="Times New Roman" w:hint="default"/>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singleLevel"/>
    <w:tmpl w:val="0000000B"/>
    <w:name w:val="WW8Num11"/>
    <w:lvl w:ilvl="0">
      <w:start w:val="1"/>
      <w:numFmt w:val="decimal"/>
      <w:lvlText w:val="%1."/>
      <w:lvlJc w:val="left"/>
      <w:pPr>
        <w:tabs>
          <w:tab w:val="num" w:pos="1440"/>
        </w:tabs>
        <w:ind w:left="1440" w:hanging="360"/>
      </w:pPr>
      <w:rPr>
        <w:rFonts w:ascii="Times New Roman" w:hAnsi="Times New Roman" w:cs="Times New Roman"/>
        <w:sz w:val="24"/>
        <w:szCs w:val="24"/>
      </w:rPr>
    </w:lvl>
  </w:abstractNum>
  <w:abstractNum w:abstractNumId="11" w15:restartNumberingAfterBreak="0">
    <w:nsid w:val="0000000C"/>
    <w:multiLevelType w:val="multilevel"/>
    <w:tmpl w:val="0000000C"/>
    <w:name w:val="WW8Num12"/>
    <w:lvl w:ilvl="0">
      <w:start w:val="2"/>
      <w:numFmt w:val="decimal"/>
      <w:lvlText w:val="%1."/>
      <w:lvlJc w:val="left"/>
      <w:pPr>
        <w:tabs>
          <w:tab w:val="num" w:pos="1440"/>
        </w:tabs>
        <w:ind w:left="1440" w:hanging="360"/>
      </w:pPr>
      <w:rPr>
        <w:rFonts w:ascii="Times New Roman" w:hAnsi="Times New Roman" w:cs="Times New Roman" w:hint="default"/>
        <w:sz w:val="24"/>
        <w:szCs w:val="24"/>
      </w:rPr>
    </w:lvl>
    <w:lvl w:ilvl="1">
      <w:start w:val="1"/>
      <w:numFmt w:val="decimal"/>
      <w:lvlText w:val="%2."/>
      <w:lvlJc w:val="left"/>
      <w:pPr>
        <w:tabs>
          <w:tab w:val="num" w:pos="2160"/>
        </w:tabs>
        <w:ind w:left="2160" w:hanging="360"/>
      </w:pPr>
      <w:rPr>
        <w:rFonts w:ascii="Times New Roman" w:hAnsi="Times New Roman" w:cs="Times New Roman" w:hint="default"/>
        <w:sz w:val="24"/>
        <w:szCs w:val="24"/>
      </w:rPr>
    </w:lvl>
    <w:lvl w:ilvl="2">
      <w:start w:val="1"/>
      <w:numFmt w:val="lowerLetter"/>
      <w:lvlText w:val="%3)"/>
      <w:lvlJc w:val="left"/>
      <w:pPr>
        <w:tabs>
          <w:tab w:val="num" w:pos="3060"/>
        </w:tabs>
        <w:ind w:left="3060" w:hanging="360"/>
      </w:pPr>
      <w:rPr>
        <w:rFonts w:ascii="Times New Roman" w:hAnsi="Times New Roman" w:cs="Times New Roman" w:hint="default"/>
        <w:sz w:val="24"/>
        <w:szCs w:val="24"/>
      </w:rPr>
    </w:lvl>
    <w:lvl w:ilvl="3">
      <w:start w:val="1"/>
      <w:numFmt w:val="upperLetter"/>
      <w:lvlText w:val="%4)"/>
      <w:lvlJc w:val="left"/>
      <w:pPr>
        <w:tabs>
          <w:tab w:val="num" w:pos="3600"/>
        </w:tabs>
        <w:ind w:left="3600" w:hanging="360"/>
      </w:pPr>
      <w:rPr>
        <w:rFonts w:ascii="Arial" w:eastAsia="Times New Roman" w:hAnsi="Arial" w:cs="Times New Roman"/>
        <w:sz w:val="24"/>
        <w:szCs w:val="24"/>
      </w:r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2" w15:restartNumberingAfterBreak="0">
    <w:nsid w:val="0000000D"/>
    <w:multiLevelType w:val="singleLevel"/>
    <w:tmpl w:val="0000000D"/>
    <w:name w:val="WW8Num13"/>
    <w:lvl w:ilvl="0">
      <w:start w:val="1"/>
      <w:numFmt w:val="upperLetter"/>
      <w:lvlText w:val="%1)"/>
      <w:lvlJc w:val="left"/>
      <w:pPr>
        <w:tabs>
          <w:tab w:val="num" w:pos="720"/>
        </w:tabs>
        <w:ind w:left="720" w:hanging="360"/>
      </w:pPr>
      <w:rPr>
        <w:rFonts w:ascii="Times New Roman" w:hAnsi="Times New Roman" w:cs="Times New Roman" w:hint="default"/>
        <w:sz w:val="24"/>
        <w:szCs w:val="24"/>
      </w:rPr>
    </w:lvl>
  </w:abstractNum>
  <w:abstractNum w:abstractNumId="13" w15:restartNumberingAfterBreak="0">
    <w:nsid w:val="0000000E"/>
    <w:multiLevelType w:val="multilevel"/>
    <w:tmpl w:val="0000000E"/>
    <w:name w:val="WW8Num14"/>
    <w:lvl w:ilvl="0">
      <w:start w:val="1"/>
      <w:numFmt w:val="upperLetter"/>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720"/>
        </w:tabs>
        <w:ind w:left="1440" w:hanging="360"/>
      </w:pPr>
      <w:rPr>
        <w:rFonts w:ascii="Times New Roman" w:hAnsi="Times New Roman" w:cs="Times New Roman" w:hint="default"/>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singleLevel"/>
    <w:tmpl w:val="0000000F"/>
    <w:name w:val="WW8Num16"/>
    <w:lvl w:ilvl="0">
      <w:start w:val="1"/>
      <w:numFmt w:val="decimal"/>
      <w:lvlText w:val="%1."/>
      <w:lvlJc w:val="left"/>
      <w:pPr>
        <w:tabs>
          <w:tab w:val="num" w:pos="1440"/>
        </w:tabs>
        <w:ind w:left="1440" w:hanging="360"/>
      </w:pPr>
      <w:rPr>
        <w:rFonts w:ascii="Times New Roman" w:hAnsi="Times New Roman" w:cs="Times New Roman"/>
        <w:sz w:val="24"/>
        <w:szCs w:val="24"/>
      </w:rPr>
    </w:lvl>
  </w:abstractNum>
  <w:abstractNum w:abstractNumId="15" w15:restartNumberingAfterBreak="0">
    <w:nsid w:val="00000010"/>
    <w:multiLevelType w:val="singleLevel"/>
    <w:tmpl w:val="00000010"/>
    <w:name w:val="WW8Num17"/>
    <w:lvl w:ilvl="0">
      <w:start w:val="1"/>
      <w:numFmt w:val="decimal"/>
      <w:lvlText w:val="%1."/>
      <w:lvlJc w:val="left"/>
      <w:pPr>
        <w:tabs>
          <w:tab w:val="num" w:pos="720"/>
        </w:tabs>
        <w:ind w:left="1080" w:hanging="360"/>
      </w:pPr>
      <w:rPr>
        <w:rFonts w:ascii="Times New Roman" w:hAnsi="Times New Roman" w:cs="Times New Roman" w:hint="default"/>
        <w:sz w:val="24"/>
        <w:szCs w:val="24"/>
      </w:rPr>
    </w:lvl>
  </w:abstractNum>
  <w:abstractNum w:abstractNumId="16" w15:restartNumberingAfterBreak="0">
    <w:nsid w:val="00000011"/>
    <w:multiLevelType w:val="singleLevel"/>
    <w:tmpl w:val="00000011"/>
    <w:name w:val="WW8Num18"/>
    <w:lvl w:ilvl="0">
      <w:start w:val="1"/>
      <w:numFmt w:val="upperLetter"/>
      <w:lvlText w:val="%1)"/>
      <w:lvlJc w:val="left"/>
      <w:pPr>
        <w:tabs>
          <w:tab w:val="num" w:pos="720"/>
        </w:tabs>
        <w:ind w:left="720" w:hanging="360"/>
      </w:pPr>
      <w:rPr>
        <w:rFonts w:ascii="Times New Roman" w:hAnsi="Times New Roman" w:cs="Times New Roman" w:hint="default"/>
        <w:sz w:val="24"/>
        <w:szCs w:val="24"/>
      </w:rPr>
    </w:lvl>
  </w:abstractNum>
  <w:abstractNum w:abstractNumId="17" w15:restartNumberingAfterBreak="0">
    <w:nsid w:val="00000012"/>
    <w:multiLevelType w:val="multilevel"/>
    <w:tmpl w:val="00000012"/>
    <w:name w:val="WW8Num19"/>
    <w:lvl w:ilvl="0">
      <w:start w:val="1"/>
      <w:numFmt w:val="upperLetter"/>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720"/>
        </w:tabs>
        <w:ind w:left="1440" w:hanging="360"/>
      </w:pPr>
      <w:rPr>
        <w:rFonts w:ascii="Times New Roman" w:hAnsi="Times New Roman" w:cs="Times New Roman" w:hint="default"/>
        <w:sz w:val="24"/>
        <w:szCs w:val="24"/>
      </w:rPr>
    </w:lvl>
    <w:lvl w:ilvl="2">
      <w:start w:val="1"/>
      <w:numFmt w:val="lowerLetter"/>
      <w:lvlText w:val="%3."/>
      <w:lvlJc w:val="left"/>
      <w:pPr>
        <w:tabs>
          <w:tab w:val="num" w:pos="2340"/>
        </w:tabs>
        <w:ind w:left="2340" w:hanging="360"/>
      </w:pPr>
      <w:rPr>
        <w:rFonts w:ascii="Times New Roman" w:hAnsi="Times New Roman" w:cs="Times New Roman" w:hint="default"/>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3"/>
    <w:multiLevelType w:val="multilevel"/>
    <w:tmpl w:val="00000013"/>
    <w:name w:val="WW8Num20"/>
    <w:lvl w:ilvl="0">
      <w:start w:val="1"/>
      <w:numFmt w:val="upperLetter"/>
      <w:lvlText w:val="%1)"/>
      <w:lvlJc w:val="left"/>
      <w:pPr>
        <w:tabs>
          <w:tab w:val="num" w:pos="720"/>
        </w:tabs>
        <w:ind w:left="720" w:hanging="360"/>
      </w:pPr>
      <w:rPr>
        <w:rFonts w:hint="default"/>
        <w:strike w:val="0"/>
        <w:dstrike w:val="0"/>
        <w:color w:val="auto"/>
      </w:rPr>
    </w:lvl>
    <w:lvl w:ilvl="1">
      <w:start w:val="1"/>
      <w:numFmt w:val="decimal"/>
      <w:lvlText w:val="%2."/>
      <w:lvlJc w:val="left"/>
      <w:pPr>
        <w:tabs>
          <w:tab w:val="num" w:pos="720"/>
        </w:tabs>
        <w:ind w:left="1440" w:hanging="360"/>
      </w:pPr>
      <w:rPr>
        <w:rFonts w:ascii="Times New Roman" w:hAnsi="Times New Roman" w:cs="Times New Roman" w:hint="default"/>
        <w:sz w:val="24"/>
        <w:szCs w:val="24"/>
      </w:rPr>
    </w:lvl>
    <w:lvl w:ilvl="2">
      <w:start w:val="1"/>
      <w:numFmt w:val="lowerLetter"/>
      <w:lvlText w:val="%3)"/>
      <w:lvlJc w:val="left"/>
      <w:pPr>
        <w:tabs>
          <w:tab w:val="num" w:pos="720"/>
        </w:tabs>
        <w:ind w:left="2340" w:hanging="360"/>
      </w:pPr>
      <w:rPr>
        <w:rFonts w:ascii="Times New Roman" w:hAnsi="Times New Roman" w:cs="Times New Roman" w:hint="default"/>
        <w:sz w:val="24"/>
        <w:szCs w:val="24"/>
      </w:rPr>
    </w:lvl>
    <w:lvl w:ilvl="3">
      <w:start w:val="2"/>
      <w:numFmt w:val="decimal"/>
      <w:lvlText w:val="%4"/>
      <w:lvlJc w:val="left"/>
      <w:pPr>
        <w:tabs>
          <w:tab w:val="num" w:pos="2880"/>
        </w:tabs>
        <w:ind w:left="2880" w:hanging="360"/>
      </w:pPr>
      <w:rPr>
        <w:rFonts w:ascii="Times New Roman" w:hAnsi="Times New Roman" w:cs="Times New Roman" w:hint="default"/>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4"/>
    <w:multiLevelType w:val="singleLevel"/>
    <w:tmpl w:val="00000014"/>
    <w:name w:val="WW8Num21"/>
    <w:lvl w:ilvl="0">
      <w:start w:val="1"/>
      <w:numFmt w:val="decimal"/>
      <w:lvlText w:val="%1."/>
      <w:lvlJc w:val="left"/>
      <w:pPr>
        <w:tabs>
          <w:tab w:val="num" w:pos="1080"/>
        </w:tabs>
        <w:ind w:left="1080" w:hanging="360"/>
      </w:pPr>
      <w:rPr>
        <w:rFonts w:hint="default"/>
      </w:rPr>
    </w:lvl>
  </w:abstractNum>
  <w:abstractNum w:abstractNumId="20" w15:restartNumberingAfterBreak="0">
    <w:nsid w:val="00000015"/>
    <w:multiLevelType w:val="multilevel"/>
    <w:tmpl w:val="E3E44A4A"/>
    <w:name w:val="WW8Num22"/>
    <w:lvl w:ilvl="0">
      <w:start w:val="1"/>
      <w:numFmt w:val="upperLetter"/>
      <w:lvlText w:val="%1)"/>
      <w:lvlJc w:val="left"/>
      <w:pPr>
        <w:tabs>
          <w:tab w:val="num" w:pos="720"/>
        </w:tabs>
        <w:ind w:left="720" w:hanging="360"/>
      </w:pPr>
      <w:rPr>
        <w:rFonts w:ascii="Times New Roman" w:hAnsi="Times New Roman" w:cs="Times New Roman" w:hint="default"/>
        <w:b w:val="0"/>
        <w:bCs/>
        <w:sz w:val="24"/>
        <w:szCs w:val="24"/>
      </w:rPr>
    </w:lvl>
    <w:lvl w:ilvl="1">
      <w:start w:val="1"/>
      <w:numFmt w:val="decimal"/>
      <w:lvlText w:val="%2."/>
      <w:lvlJc w:val="left"/>
      <w:pPr>
        <w:tabs>
          <w:tab w:val="num" w:pos="720"/>
        </w:tabs>
        <w:ind w:left="1440" w:hanging="360"/>
      </w:pPr>
      <w:rPr>
        <w:rFonts w:ascii="Times New Roman" w:hAnsi="Times New Roman" w:cs="Times New Roman" w:hint="default"/>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6"/>
    <w:multiLevelType w:val="singleLevel"/>
    <w:tmpl w:val="29DAFE72"/>
    <w:name w:val="WW8Num23"/>
    <w:lvl w:ilvl="0">
      <w:start w:val="1"/>
      <w:numFmt w:val="upperLetter"/>
      <w:lvlText w:val="%1)"/>
      <w:lvlJc w:val="left"/>
      <w:pPr>
        <w:tabs>
          <w:tab w:val="num" w:pos="900"/>
        </w:tabs>
        <w:ind w:left="900" w:hanging="360"/>
      </w:pPr>
      <w:rPr>
        <w:rFonts w:hint="default"/>
        <w:b w:val="0"/>
        <w:bCs/>
      </w:rPr>
    </w:lvl>
  </w:abstractNum>
  <w:abstractNum w:abstractNumId="22" w15:restartNumberingAfterBreak="0">
    <w:nsid w:val="00000017"/>
    <w:multiLevelType w:val="singleLevel"/>
    <w:tmpl w:val="00000017"/>
    <w:name w:val="WW8Num24"/>
    <w:lvl w:ilvl="0">
      <w:start w:val="2"/>
      <w:numFmt w:val="decimal"/>
      <w:lvlText w:val="%1."/>
      <w:lvlJc w:val="left"/>
      <w:pPr>
        <w:tabs>
          <w:tab w:val="num" w:pos="2520"/>
        </w:tabs>
        <w:ind w:left="2520" w:hanging="360"/>
      </w:pPr>
      <w:rPr>
        <w:rFonts w:hint="default"/>
      </w:rPr>
    </w:lvl>
  </w:abstractNum>
  <w:abstractNum w:abstractNumId="23" w15:restartNumberingAfterBreak="0">
    <w:nsid w:val="00000018"/>
    <w:multiLevelType w:val="singleLevel"/>
    <w:tmpl w:val="00000018"/>
    <w:name w:val="WW8Num25"/>
    <w:lvl w:ilvl="0">
      <w:start w:val="1"/>
      <w:numFmt w:val="decimal"/>
      <w:lvlText w:val="%1."/>
      <w:lvlJc w:val="left"/>
      <w:pPr>
        <w:tabs>
          <w:tab w:val="num" w:pos="1170"/>
        </w:tabs>
        <w:ind w:left="1170" w:hanging="360"/>
      </w:pPr>
      <w:rPr>
        <w:rFonts w:ascii="Times New Roman" w:hAnsi="Times New Roman" w:cs="Times New Roman" w:hint="default"/>
        <w:sz w:val="24"/>
        <w:szCs w:val="24"/>
      </w:rPr>
    </w:lvl>
  </w:abstractNum>
  <w:abstractNum w:abstractNumId="24" w15:restartNumberingAfterBreak="0">
    <w:nsid w:val="1E6E1D25"/>
    <w:multiLevelType w:val="multilevel"/>
    <w:tmpl w:val="00000006"/>
    <w:lvl w:ilvl="0">
      <w:start w:val="1"/>
      <w:numFmt w:val="upperLetter"/>
      <w:lvlText w:val="%1)"/>
      <w:lvlJc w:val="left"/>
      <w:pPr>
        <w:tabs>
          <w:tab w:val="num" w:pos="720"/>
        </w:tabs>
        <w:ind w:left="720" w:hanging="360"/>
      </w:pPr>
      <w:rPr>
        <w:rFonts w:ascii="Times New Roman" w:hAnsi="Times New Roman" w:cs="Times New Roman" w:hint="default"/>
        <w:sz w:val="24"/>
        <w:szCs w:val="24"/>
      </w:rPr>
    </w:lvl>
    <w:lvl w:ilvl="1">
      <w:start w:val="1"/>
      <w:numFmt w:val="lowerRoman"/>
      <w:lvlText w:val="(%2)"/>
      <w:lvlJc w:val="left"/>
      <w:pPr>
        <w:tabs>
          <w:tab w:val="num" w:pos="1800"/>
        </w:tabs>
        <w:ind w:left="1800" w:hanging="720"/>
      </w:pPr>
      <w:rPr>
        <w:rFonts w:ascii="Times New Roman" w:hAnsi="Times New Roman" w:cs="Times New Roman" w:hint="default"/>
        <w:sz w:val="24"/>
        <w:szCs w:val="24"/>
      </w:rPr>
    </w:lvl>
    <w:lvl w:ilvl="2">
      <w:start w:val="1"/>
      <w:numFmt w:val="decimal"/>
      <w:lvlText w:val="%3."/>
      <w:lvlJc w:val="left"/>
      <w:pPr>
        <w:tabs>
          <w:tab w:val="num" w:pos="1170"/>
        </w:tabs>
        <w:ind w:left="1170" w:hanging="360"/>
      </w:pPr>
      <w:rPr>
        <w:rFonts w:ascii="Times New Roman" w:hAnsi="Times New Roman" w:cs="Times New Roman" w:hint="default"/>
        <w:color w:val="auto"/>
        <w:sz w:val="24"/>
        <w:szCs w:val="24"/>
      </w:rPr>
    </w:lvl>
    <w:lvl w:ilvl="3">
      <w:start w:val="1"/>
      <w:numFmt w:val="lowerLetter"/>
      <w:lvlText w:val="%4)"/>
      <w:lvlJc w:val="left"/>
      <w:pPr>
        <w:tabs>
          <w:tab w:val="num" w:pos="720"/>
        </w:tabs>
        <w:ind w:left="2880" w:hanging="360"/>
      </w:pPr>
      <w:rPr>
        <w:rFonts w:ascii="Times New Roman" w:hAnsi="Times New Roman" w:cs="Times New Roman" w:hint="default"/>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2233313E"/>
    <w:multiLevelType w:val="hybridMultilevel"/>
    <w:tmpl w:val="8CAE86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95F5E16"/>
    <w:multiLevelType w:val="multilevel"/>
    <w:tmpl w:val="00000007"/>
    <w:lvl w:ilvl="0">
      <w:start w:val="1"/>
      <w:numFmt w:val="decimal"/>
      <w:lvlText w:val="%1."/>
      <w:lvlJc w:val="left"/>
      <w:pPr>
        <w:tabs>
          <w:tab w:val="num" w:pos="1080"/>
        </w:tabs>
        <w:ind w:left="1080" w:hanging="360"/>
      </w:pPr>
      <w:rPr>
        <w:rFonts w:ascii="Times New Roman" w:hAnsi="Times New Roman" w:cs="Times New Roman" w:hint="default"/>
        <w:sz w:val="24"/>
        <w:szCs w:val="24"/>
      </w:rPr>
    </w:lvl>
    <w:lvl w:ilvl="1">
      <w:start w:val="1"/>
      <w:numFmt w:val="lowerLetter"/>
      <w:lvlText w:val="%2."/>
      <w:lvlJc w:val="left"/>
      <w:pPr>
        <w:tabs>
          <w:tab w:val="num" w:pos="2250"/>
        </w:tabs>
        <w:ind w:left="2250" w:hanging="360"/>
      </w:pPr>
    </w:lvl>
    <w:lvl w:ilvl="2">
      <w:start w:val="1"/>
      <w:numFmt w:val="upperLetter"/>
      <w:lvlText w:val="%3)"/>
      <w:lvlJc w:val="left"/>
      <w:pPr>
        <w:tabs>
          <w:tab w:val="num" w:pos="1170"/>
        </w:tabs>
        <w:ind w:left="3150" w:hanging="360"/>
      </w:pPr>
      <w:rPr>
        <w:rFonts w:ascii="Times New Roman" w:hAnsi="Times New Roman" w:cs="Times New Roman" w:hint="default"/>
        <w:sz w:val="24"/>
        <w:szCs w:val="24"/>
      </w:rPr>
    </w:lvl>
    <w:lvl w:ilvl="3">
      <w:start w:val="1"/>
      <w:numFmt w:val="decimal"/>
      <w:lvlText w:val="%4"/>
      <w:lvlJc w:val="left"/>
      <w:pPr>
        <w:tabs>
          <w:tab w:val="num" w:pos="3690"/>
        </w:tabs>
        <w:ind w:left="3690" w:hanging="360"/>
      </w:pPr>
      <w:rPr>
        <w:rFonts w:ascii="Times New Roman" w:hAnsi="Times New Roman" w:cs="Times New Roman" w:hint="default"/>
        <w:sz w:val="24"/>
        <w:szCs w:val="24"/>
      </w:rPr>
    </w:lvl>
    <w:lvl w:ilvl="4">
      <w:start w:val="1"/>
      <w:numFmt w:val="lowerLetter"/>
      <w:lvlText w:val="%5."/>
      <w:lvlJc w:val="left"/>
      <w:pPr>
        <w:tabs>
          <w:tab w:val="num" w:pos="4410"/>
        </w:tabs>
        <w:ind w:left="4410" w:hanging="360"/>
      </w:pPr>
    </w:lvl>
    <w:lvl w:ilvl="5">
      <w:start w:val="1"/>
      <w:numFmt w:val="lowerRoman"/>
      <w:lvlText w:val="%6."/>
      <w:lvlJc w:val="right"/>
      <w:pPr>
        <w:tabs>
          <w:tab w:val="num" w:pos="5130"/>
        </w:tabs>
        <w:ind w:left="5130" w:hanging="180"/>
      </w:pPr>
    </w:lvl>
    <w:lvl w:ilvl="6">
      <w:start w:val="1"/>
      <w:numFmt w:val="decimal"/>
      <w:lvlText w:val="%7."/>
      <w:lvlJc w:val="left"/>
      <w:pPr>
        <w:tabs>
          <w:tab w:val="num" w:pos="5850"/>
        </w:tabs>
        <w:ind w:left="5850" w:hanging="360"/>
      </w:pPr>
    </w:lvl>
    <w:lvl w:ilvl="7">
      <w:start w:val="1"/>
      <w:numFmt w:val="lowerLetter"/>
      <w:lvlText w:val="%8."/>
      <w:lvlJc w:val="left"/>
      <w:pPr>
        <w:tabs>
          <w:tab w:val="num" w:pos="6570"/>
        </w:tabs>
        <w:ind w:left="6570" w:hanging="360"/>
      </w:pPr>
    </w:lvl>
    <w:lvl w:ilvl="8">
      <w:start w:val="1"/>
      <w:numFmt w:val="lowerRoman"/>
      <w:lvlText w:val="%9."/>
      <w:lvlJc w:val="right"/>
      <w:pPr>
        <w:tabs>
          <w:tab w:val="num" w:pos="7290"/>
        </w:tabs>
        <w:ind w:left="7290" w:hanging="180"/>
      </w:pPr>
    </w:lvl>
  </w:abstractNum>
  <w:abstractNum w:abstractNumId="27" w15:restartNumberingAfterBreak="0">
    <w:nsid w:val="4AEE40F8"/>
    <w:multiLevelType w:val="multilevel"/>
    <w:tmpl w:val="710A2BB2"/>
    <w:name w:val="WW8Num52"/>
    <w:lvl w:ilvl="0">
      <w:start w:val="4"/>
      <w:numFmt w:val="upperLetter"/>
      <w:lvlText w:val="%1)"/>
      <w:lvlJc w:val="left"/>
      <w:pPr>
        <w:tabs>
          <w:tab w:val="num" w:pos="720"/>
        </w:tabs>
        <w:ind w:left="720" w:hanging="360"/>
      </w:pPr>
      <w:rPr>
        <w:rFonts w:ascii="Times New Roman" w:hAnsi="Times New Roman" w:cs="Times New Roman" w:hint="default"/>
        <w:sz w:val="24"/>
        <w:szCs w:val="24"/>
      </w:rPr>
    </w:lvl>
    <w:lvl w:ilvl="1">
      <w:start w:val="1"/>
      <w:numFmt w:val="lowerRoman"/>
      <w:lvlText w:val="(%2)"/>
      <w:lvlJc w:val="left"/>
      <w:pPr>
        <w:tabs>
          <w:tab w:val="num" w:pos="1800"/>
        </w:tabs>
        <w:ind w:left="1800" w:hanging="720"/>
      </w:pPr>
      <w:rPr>
        <w:rFonts w:ascii="Times New Roman" w:hAnsi="Times New Roman" w:cs="Times New Roman" w:hint="default"/>
        <w:sz w:val="24"/>
        <w:szCs w:val="24"/>
      </w:rPr>
    </w:lvl>
    <w:lvl w:ilvl="2">
      <w:start w:val="1"/>
      <w:numFmt w:val="decimal"/>
      <w:lvlText w:val="%3."/>
      <w:lvlJc w:val="left"/>
      <w:pPr>
        <w:tabs>
          <w:tab w:val="num" w:pos="1170"/>
        </w:tabs>
        <w:ind w:left="1170" w:hanging="360"/>
      </w:pPr>
      <w:rPr>
        <w:rFonts w:ascii="Times New Roman" w:hAnsi="Times New Roman" w:cs="Times New Roman" w:hint="default"/>
        <w:color w:val="auto"/>
        <w:sz w:val="24"/>
        <w:szCs w:val="24"/>
      </w:rPr>
    </w:lvl>
    <w:lvl w:ilvl="3">
      <w:start w:val="1"/>
      <w:numFmt w:val="lowerLetter"/>
      <w:lvlText w:val="%4)"/>
      <w:lvlJc w:val="left"/>
      <w:pPr>
        <w:tabs>
          <w:tab w:val="num" w:pos="720"/>
        </w:tabs>
        <w:ind w:left="2880" w:hanging="360"/>
      </w:pPr>
      <w:rPr>
        <w:rFonts w:ascii="Times New Roman" w:hAnsi="Times New Roman" w:cs="Times New Roman" w:hint="default"/>
        <w:sz w:val="24"/>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5153132E"/>
    <w:multiLevelType w:val="hybridMultilevel"/>
    <w:tmpl w:val="F19213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FAB7AA7"/>
    <w:multiLevelType w:val="multilevel"/>
    <w:tmpl w:val="00000007"/>
    <w:lvl w:ilvl="0">
      <w:start w:val="1"/>
      <w:numFmt w:val="decimal"/>
      <w:lvlText w:val="%1."/>
      <w:lvlJc w:val="left"/>
      <w:pPr>
        <w:tabs>
          <w:tab w:val="num" w:pos="1440"/>
        </w:tabs>
        <w:ind w:left="1440" w:hanging="360"/>
      </w:pPr>
      <w:rPr>
        <w:rFonts w:ascii="Times New Roman" w:hAnsi="Times New Roman" w:cs="Times New Roman" w:hint="default"/>
        <w:sz w:val="24"/>
        <w:szCs w:val="24"/>
      </w:rPr>
    </w:lvl>
    <w:lvl w:ilvl="1">
      <w:start w:val="1"/>
      <w:numFmt w:val="lowerLetter"/>
      <w:lvlText w:val="%2."/>
      <w:lvlJc w:val="left"/>
      <w:pPr>
        <w:tabs>
          <w:tab w:val="num" w:pos="2070"/>
        </w:tabs>
        <w:ind w:left="2070" w:hanging="360"/>
      </w:pPr>
    </w:lvl>
    <w:lvl w:ilvl="2">
      <w:start w:val="1"/>
      <w:numFmt w:val="upperLetter"/>
      <w:lvlText w:val="%3)"/>
      <w:lvlJc w:val="left"/>
      <w:pPr>
        <w:tabs>
          <w:tab w:val="num" w:pos="990"/>
        </w:tabs>
        <w:ind w:left="2970" w:hanging="360"/>
      </w:pPr>
      <w:rPr>
        <w:rFonts w:ascii="Times New Roman" w:hAnsi="Times New Roman" w:cs="Times New Roman" w:hint="default"/>
        <w:sz w:val="24"/>
        <w:szCs w:val="24"/>
      </w:rPr>
    </w:lvl>
    <w:lvl w:ilvl="3">
      <w:start w:val="1"/>
      <w:numFmt w:val="decimal"/>
      <w:lvlText w:val="%4"/>
      <w:lvlJc w:val="left"/>
      <w:pPr>
        <w:tabs>
          <w:tab w:val="num" w:pos="3510"/>
        </w:tabs>
        <w:ind w:left="3510" w:hanging="360"/>
      </w:pPr>
      <w:rPr>
        <w:rFonts w:ascii="Times New Roman" w:hAnsi="Times New Roman" w:cs="Times New Roman" w:hint="default"/>
        <w:sz w:val="24"/>
        <w:szCs w:val="24"/>
      </w:rPr>
    </w:lvl>
    <w:lvl w:ilvl="4">
      <w:start w:val="1"/>
      <w:numFmt w:val="lowerLetter"/>
      <w:lvlText w:val="%5."/>
      <w:lvlJc w:val="left"/>
      <w:pPr>
        <w:tabs>
          <w:tab w:val="num" w:pos="4230"/>
        </w:tabs>
        <w:ind w:left="4230" w:hanging="360"/>
      </w:pPr>
    </w:lvl>
    <w:lvl w:ilvl="5">
      <w:start w:val="1"/>
      <w:numFmt w:val="lowerRoman"/>
      <w:lvlText w:val="%6."/>
      <w:lvlJc w:val="right"/>
      <w:pPr>
        <w:tabs>
          <w:tab w:val="num" w:pos="4950"/>
        </w:tabs>
        <w:ind w:left="4950" w:hanging="180"/>
      </w:pPr>
    </w:lvl>
    <w:lvl w:ilvl="6">
      <w:start w:val="1"/>
      <w:numFmt w:val="decimal"/>
      <w:lvlText w:val="%7."/>
      <w:lvlJc w:val="left"/>
      <w:pPr>
        <w:tabs>
          <w:tab w:val="num" w:pos="5670"/>
        </w:tabs>
        <w:ind w:left="5670" w:hanging="360"/>
      </w:pPr>
    </w:lvl>
    <w:lvl w:ilvl="7">
      <w:start w:val="1"/>
      <w:numFmt w:val="lowerLetter"/>
      <w:lvlText w:val="%8."/>
      <w:lvlJc w:val="left"/>
      <w:pPr>
        <w:tabs>
          <w:tab w:val="num" w:pos="6390"/>
        </w:tabs>
        <w:ind w:left="6390" w:hanging="360"/>
      </w:pPr>
    </w:lvl>
    <w:lvl w:ilvl="8">
      <w:start w:val="1"/>
      <w:numFmt w:val="lowerRoman"/>
      <w:lvlText w:val="%9."/>
      <w:lvlJc w:val="right"/>
      <w:pPr>
        <w:tabs>
          <w:tab w:val="num" w:pos="7110"/>
        </w:tabs>
        <w:ind w:left="7110" w:hanging="180"/>
      </w:pPr>
    </w:lvl>
  </w:abstractNum>
  <w:abstractNum w:abstractNumId="30" w15:restartNumberingAfterBreak="0">
    <w:nsid w:val="6C4265DC"/>
    <w:multiLevelType w:val="multilevel"/>
    <w:tmpl w:val="FD2E62C0"/>
    <w:lvl w:ilvl="0">
      <w:start w:val="1"/>
      <w:numFmt w:val="upperLetter"/>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170"/>
        </w:tabs>
        <w:ind w:left="1170" w:hanging="360"/>
      </w:pPr>
      <w:rPr>
        <w:rFonts w:hint="default"/>
        <w:b w:val="0"/>
        <w:bCs w:val="0"/>
        <w:sz w:val="24"/>
        <w:szCs w:val="24"/>
      </w:rPr>
    </w:lvl>
    <w:lvl w:ilvl="2">
      <w:start w:val="1"/>
      <w:numFmt w:val="lowerLetter"/>
      <w:lvlText w:val="%3)"/>
      <w:lvlJc w:val="left"/>
      <w:pPr>
        <w:tabs>
          <w:tab w:val="num" w:pos="720"/>
        </w:tabs>
        <w:ind w:left="2700" w:hanging="720"/>
      </w:pPr>
      <w:rPr>
        <w:rFonts w:ascii="Times New Roman" w:hAnsi="Times New Roman" w:cs="Times New Roman" w:hint="default"/>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9"/>
  </w:num>
  <w:num w:numId="26">
    <w:abstractNumId w:val="26"/>
  </w:num>
  <w:num w:numId="27">
    <w:abstractNumId w:val="28"/>
  </w:num>
  <w:num w:numId="28">
    <w:abstractNumId w:val="25"/>
  </w:num>
  <w:num w:numId="29">
    <w:abstractNumId w:val="27"/>
  </w:num>
  <w:num w:numId="30">
    <w:abstractNumId w:val="24"/>
  </w:num>
  <w:num w:numId="31">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njamin Brody">
    <w15:presenceInfo w15:providerId="Windows Live" w15:userId="d2812aed3ebdbab7"/>
  </w15:person>
  <w15:person w15:author="SUSAN KELLEY">
    <w15:presenceInfo w15:providerId="Windows Live" w15:userId="6509526c5658c10c"/>
  </w15:person>
  <w15:person w15:author="hoglundfamilyhearing.com@outlook.com">
    <w15:presenceInfo w15:providerId="Windows Live" w15:userId="6509526c5658c1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oNotTrackFormatting/>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012"/>
    <w:rsid w:val="00093812"/>
    <w:rsid w:val="000C34B0"/>
    <w:rsid w:val="00151983"/>
    <w:rsid w:val="001932F6"/>
    <w:rsid w:val="001A5C77"/>
    <w:rsid w:val="001C358C"/>
    <w:rsid w:val="001D2EBB"/>
    <w:rsid w:val="0035764D"/>
    <w:rsid w:val="003B2102"/>
    <w:rsid w:val="00417111"/>
    <w:rsid w:val="00456D04"/>
    <w:rsid w:val="004D4C22"/>
    <w:rsid w:val="005F7AC8"/>
    <w:rsid w:val="0061575B"/>
    <w:rsid w:val="00633D19"/>
    <w:rsid w:val="00640F85"/>
    <w:rsid w:val="006B24FD"/>
    <w:rsid w:val="006D5A81"/>
    <w:rsid w:val="006F0A15"/>
    <w:rsid w:val="006F4410"/>
    <w:rsid w:val="00741FD3"/>
    <w:rsid w:val="00765DB9"/>
    <w:rsid w:val="007C3CBA"/>
    <w:rsid w:val="00810FAE"/>
    <w:rsid w:val="0082252F"/>
    <w:rsid w:val="00830054"/>
    <w:rsid w:val="00832151"/>
    <w:rsid w:val="00871AB2"/>
    <w:rsid w:val="008A4068"/>
    <w:rsid w:val="008C0697"/>
    <w:rsid w:val="008D0CF3"/>
    <w:rsid w:val="008D27C5"/>
    <w:rsid w:val="00A47509"/>
    <w:rsid w:val="00A75904"/>
    <w:rsid w:val="00B01489"/>
    <w:rsid w:val="00B117C7"/>
    <w:rsid w:val="00B14472"/>
    <w:rsid w:val="00C115C6"/>
    <w:rsid w:val="00D15762"/>
    <w:rsid w:val="00D774F0"/>
    <w:rsid w:val="00DF26BA"/>
    <w:rsid w:val="00E1476B"/>
    <w:rsid w:val="00E75131"/>
    <w:rsid w:val="00EB4D21"/>
    <w:rsid w:val="00EC457C"/>
    <w:rsid w:val="00F21012"/>
    <w:rsid w:val="00F813D1"/>
    <w:rsid w:val="00FB4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AC7B2B4"/>
  <w15:chartTrackingRefBased/>
  <w15:docId w15:val="{22138413-F318-4D00-ACFF-E016A5450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w:eastAsia="Times" w:hAnsi="Times"/>
      <w:sz w:val="24"/>
      <w:lang w:eastAsia="ar-SA"/>
    </w:rPr>
  </w:style>
  <w:style w:type="paragraph" w:styleId="Heading1">
    <w:name w:val="heading 1"/>
    <w:basedOn w:val="Normal"/>
    <w:next w:val="Normal"/>
    <w:qFormat/>
    <w:pPr>
      <w:keepNext/>
      <w:numPr>
        <w:numId w:val="1"/>
      </w:numPr>
      <w:spacing w:before="240" w:after="60"/>
      <w:outlineLvl w:val="0"/>
    </w:pPr>
    <w:rPr>
      <w:rFonts w:ascii="Helvetica" w:hAnsi="Helvetica" w:cs="Helvetica"/>
      <w:b/>
      <w:kern w:val="1"/>
      <w:sz w:val="32"/>
    </w:rPr>
  </w:style>
  <w:style w:type="paragraph" w:styleId="Heading2">
    <w:name w:val="heading 2"/>
    <w:basedOn w:val="Normal"/>
    <w:next w:val="Normal"/>
    <w:qFormat/>
    <w:pPr>
      <w:keepNext/>
      <w:numPr>
        <w:ilvl w:val="1"/>
        <w:numId w:val="1"/>
      </w:numPr>
      <w:spacing w:before="240" w:after="60"/>
      <w:outlineLvl w:val="1"/>
    </w:pPr>
    <w:rPr>
      <w:rFonts w:ascii="Helvetica" w:hAnsi="Helvetica" w:cs="Helvetica"/>
      <w:b/>
      <w:i/>
      <w:sz w:val="28"/>
    </w:rPr>
  </w:style>
  <w:style w:type="paragraph" w:styleId="Heading4">
    <w:name w:val="heading 4"/>
    <w:basedOn w:val="Normal"/>
    <w:next w:val="Normal"/>
    <w:qFormat/>
    <w:pPr>
      <w:keepNext/>
      <w:numPr>
        <w:ilvl w:val="3"/>
        <w:numId w:val="1"/>
      </w:numPr>
      <w:spacing w:before="240" w:after="60"/>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hAnsi="Times New Roman" w:cs="Times New Roman" w:hint="default"/>
      <w:sz w:val="24"/>
      <w:szCs w:val="24"/>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sz w:val="24"/>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hint="default"/>
      <w:sz w:val="24"/>
      <w:szCs w:val="24"/>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hint="default"/>
      <w:sz w:val="24"/>
      <w:szCs w:val="24"/>
    </w:rPr>
  </w:style>
  <w:style w:type="character" w:customStyle="1" w:styleId="WW8Num5z2">
    <w:name w:val="WW8Num5z2"/>
    <w:rPr>
      <w:rFonts w:ascii="Times New Roman" w:hAnsi="Times New Roman" w:cs="Times New Roman" w:hint="default"/>
      <w:color w:val="auto"/>
      <w:sz w:val="24"/>
      <w:szCs w:val="24"/>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hint="default"/>
      <w:sz w:val="24"/>
      <w:szCs w:val="24"/>
    </w:rPr>
  </w:style>
  <w:style w:type="character" w:customStyle="1" w:styleId="WW8Num6z1">
    <w:name w:val="WW8Num6z1"/>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strike w:val="0"/>
      <w:dstrike w:val="0"/>
    </w:rPr>
  </w:style>
  <w:style w:type="character" w:customStyle="1" w:styleId="WW8Num8z1">
    <w:name w:val="WW8Num8z1"/>
    <w:rPr>
      <w:rFonts w:hint="default"/>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hAnsi="Times New Roman" w:cs="Times New Roman" w:hint="default"/>
      <w:sz w:val="24"/>
      <w:szCs w:val="24"/>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hint="default"/>
      <w:sz w:val="24"/>
      <w:szCs w:val="24"/>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sz w:val="24"/>
      <w:szCs w:val="24"/>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hAnsi="Times New Roman" w:cs="Times New Roman" w:hint="default"/>
      <w:sz w:val="24"/>
      <w:szCs w:val="24"/>
    </w:rPr>
  </w:style>
  <w:style w:type="character" w:customStyle="1" w:styleId="WW8Num12z3">
    <w:name w:val="WW8Num12z3"/>
    <w:rPr>
      <w:rFonts w:ascii="Arial" w:eastAsia="Times New Roman" w:hAnsi="Arial" w:cs="Times New Roman"/>
      <w:sz w:val="24"/>
      <w:szCs w:val="24"/>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hAnsi="Times New Roman" w:cs="Times New Roman" w:hint="default"/>
      <w:sz w:val="24"/>
      <w:szCs w:val="24"/>
    </w:rPr>
  </w:style>
  <w:style w:type="character" w:customStyle="1" w:styleId="WW8Num13z1">
    <w:name w:val="WW8Num13z1"/>
    <w:rPr>
      <w:rFonts w:hint="default"/>
      <w:strike w:val="0"/>
      <w:dstrike w:val="0"/>
      <w:color w:val="0000FF"/>
    </w:rPr>
  </w:style>
  <w:style w:type="character" w:customStyle="1" w:styleId="WW8Num13z2">
    <w:name w:val="WW8Num13z2"/>
  </w:style>
  <w:style w:type="character" w:customStyle="1" w:styleId="WW8Num13z3">
    <w:name w:val="WW8Num13z3"/>
    <w:rPr>
      <w:rFonts w:hint="default"/>
      <w:color w:val="0000FF"/>
    </w:rPr>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hint="default"/>
      <w:sz w:val="24"/>
      <w:szCs w:val="24"/>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sz w:val="24"/>
      <w:szCs w:val="2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hint="default"/>
      <w:sz w:val="24"/>
      <w:szCs w:val="24"/>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hAnsi="Times New Roman" w:cs="Times New Roman" w:hint="default"/>
      <w:sz w:val="24"/>
      <w:szCs w:val="24"/>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hint="default"/>
      <w:sz w:val="24"/>
      <w:szCs w:val="24"/>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strike w:val="0"/>
      <w:dstrike w:val="0"/>
      <w:color w:val="auto"/>
    </w:rPr>
  </w:style>
  <w:style w:type="character" w:customStyle="1" w:styleId="WW8Num20z1">
    <w:name w:val="WW8Num20z1"/>
    <w:rPr>
      <w:rFonts w:ascii="Times New Roman" w:hAnsi="Times New Roman" w:cs="Times New Roman" w:hint="default"/>
      <w:sz w:val="24"/>
      <w:szCs w:val="24"/>
    </w:rPr>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hAnsi="Times New Roman" w:cs="Times New Roman" w:hint="default"/>
      <w:sz w:val="24"/>
      <w:szCs w:val="24"/>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Times New Roman" w:hAnsi="Times New Roman" w:cs="Times New Roman" w:hint="default"/>
      <w:sz w:val="24"/>
      <w:szCs w:val="24"/>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styleId="LineNumber">
    <w:name w:val="line number"/>
    <w:basedOn w:val="DefaultParagraphFont"/>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rPr>
      <w:rFonts w:ascii="Garamond" w:hAnsi="Garamond" w:cs="Garamond"/>
      <w:sz w:val="20"/>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styleId="BodyTextIndent">
    <w:name w:val="Body Text Indent"/>
    <w:basedOn w:val="Normal"/>
    <w:pPr>
      <w:spacing w:after="120"/>
      <w:ind w:left="360"/>
    </w:pPr>
  </w:style>
  <w:style w:type="paragraph" w:customStyle="1" w:styleId="Byline">
    <w:name w:val="Byline"/>
    <w:basedOn w:val="BodyText"/>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noparagraphstyle">
    <w:name w:val="noparagraphstyle"/>
    <w:basedOn w:val="Normal"/>
    <w:pPr>
      <w:autoSpaceDE w:val="0"/>
      <w:spacing w:line="288" w:lineRule="auto"/>
    </w:pPr>
    <w:rPr>
      <w:rFonts w:ascii="Times New Roman PS MT Roman" w:eastAsia="Calibri" w:hAnsi="Times New Roman PS MT Roman" w:cs="Times New Roman PS MT Roman"/>
      <w:color w:val="000000"/>
      <w:szCs w:val="24"/>
    </w:rPr>
  </w:style>
  <w:style w:type="paragraph" w:styleId="ListParagraph">
    <w:name w:val="List Paragraph"/>
    <w:basedOn w:val="Normal"/>
    <w:uiPriority w:val="34"/>
    <w:qFormat/>
    <w:rsid w:val="00E147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7518A-6CB3-408A-88EC-8D3C7C727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5398</Words>
  <Characters>30772</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THE FLORIDA SOCIETY OF HEARING HEALTHCARE PROFESSIONALS</vt:lpstr>
    </vt:vector>
  </TitlesOfParts>
  <Company/>
  <LinksUpToDate>false</LinksUpToDate>
  <CharactersWithSpaces>36098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FLORIDA SOCIETY OF HEARING HEALTHCARE PROFESSIONALS</dc:title>
  <dc:subject/>
  <dc:creator>Gracie</dc:creator>
  <cp:keywords/>
  <cp:lastModifiedBy>laptop</cp:lastModifiedBy>
  <cp:revision>2</cp:revision>
  <cp:lastPrinted>2019-06-21T17:51:00Z</cp:lastPrinted>
  <dcterms:created xsi:type="dcterms:W3CDTF">2019-07-15T19:02:00Z</dcterms:created>
  <dcterms:modified xsi:type="dcterms:W3CDTF">2019-07-15T19:02:00Z</dcterms:modified>
</cp:coreProperties>
</file>